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20"/>
        </w:tabs>
        <w:jc w:val="center"/>
        <w:rPr>
          <w:rFonts w:eastAsia="宋体" w:asciiTheme="majorHAnsi" w:hAnsiTheme="majorHAnsi" w:cstheme="majorHAnsi"/>
          <w:b/>
          <w:sz w:val="20"/>
          <w:szCs w:val="20"/>
        </w:rPr>
      </w:pPr>
      <w:r>
        <w:rPr>
          <w:rFonts w:eastAsia="宋体" w:asciiTheme="majorHAnsi" w:hAnsiTheme="majorHAnsi" w:cstheme="majorHAnsi"/>
          <w:b/>
          <w:sz w:val="20"/>
          <w:szCs w:val="20"/>
        </w:rPr>
        <w:t>Application and Fee Instructions for UIC CUPPA/PIP Program</w:t>
      </w:r>
    </w:p>
    <w:p>
      <w:pPr>
        <w:tabs>
          <w:tab w:val="left" w:pos="7020"/>
        </w:tabs>
        <w:jc w:val="center"/>
        <w:rPr>
          <w:rFonts w:eastAsia="宋体" w:asciiTheme="majorHAnsi" w:hAnsiTheme="majorHAnsi" w:cstheme="majorHAnsi"/>
          <w:b/>
          <w:sz w:val="20"/>
          <w:szCs w:val="20"/>
          <w:lang w:eastAsia="zh-CN"/>
        </w:rPr>
      </w:pPr>
      <w:r>
        <w:rPr>
          <w:rFonts w:eastAsia="宋体" w:asciiTheme="majorHAnsi" w:hAnsiTheme="majorHAnsi" w:cstheme="majorHAnsi"/>
          <w:b/>
          <w:sz w:val="20"/>
          <w:szCs w:val="20"/>
          <w:lang w:eastAsia="zh-CN"/>
        </w:rPr>
        <w:t>伊利诺伊大学芝加哥分校城市规划及公共事务学院/国际合作项目办公室(PIP)</w:t>
      </w:r>
    </w:p>
    <w:p>
      <w:pPr>
        <w:tabs>
          <w:tab w:val="left" w:pos="7020"/>
        </w:tabs>
        <w:jc w:val="center"/>
        <w:rPr>
          <w:rFonts w:eastAsia="宋体" w:asciiTheme="majorHAnsi" w:hAnsiTheme="majorHAnsi" w:cstheme="majorHAnsi"/>
          <w:b/>
          <w:sz w:val="20"/>
          <w:szCs w:val="20"/>
          <w:lang w:eastAsia="zh-CN"/>
        </w:rPr>
      </w:pPr>
      <w:r>
        <w:rPr>
          <w:rFonts w:eastAsia="宋体" w:asciiTheme="majorHAnsi" w:hAnsiTheme="majorHAnsi" w:cstheme="majorHAnsi"/>
          <w:b/>
          <w:sz w:val="20"/>
          <w:szCs w:val="20"/>
          <w:lang w:eastAsia="zh-CN"/>
        </w:rPr>
        <w:t>硕士项目申请及相关费用说明</w:t>
      </w:r>
    </w:p>
    <w:p>
      <w:pPr>
        <w:tabs>
          <w:tab w:val="left" w:pos="7020"/>
        </w:tabs>
        <w:jc w:val="center"/>
        <w:rPr>
          <w:rFonts w:eastAsia="宋体" w:asciiTheme="majorHAnsi" w:hAnsiTheme="majorHAnsi" w:cstheme="majorHAnsi"/>
          <w:b/>
          <w:sz w:val="20"/>
          <w:szCs w:val="20"/>
          <w:lang w:eastAsia="zh-CN"/>
        </w:rPr>
      </w:pPr>
      <w:r>
        <w:rPr>
          <w:rFonts w:eastAsia="宋体" w:asciiTheme="majorHAnsi" w:hAnsiTheme="majorHAnsi" w:cstheme="majorHAnsi"/>
          <w:b/>
          <w:sz w:val="20"/>
          <w:szCs w:val="20"/>
          <w:lang w:eastAsia="zh-CN"/>
        </w:rPr>
        <w:t>（MPA 公共管理硕士/MPP公共政策硕士/MSCA公共数据分析硕士项目）</w:t>
      </w:r>
    </w:p>
    <w:p>
      <w:pPr>
        <w:tabs>
          <w:tab w:val="left" w:pos="7020"/>
        </w:tabs>
        <w:jc w:val="center"/>
        <w:rPr>
          <w:rFonts w:eastAsia="宋体" w:asciiTheme="majorHAnsi" w:hAnsiTheme="majorHAnsi" w:cstheme="majorHAnsi"/>
          <w:b/>
          <w:sz w:val="20"/>
          <w:szCs w:val="20"/>
          <w:u w:val="single"/>
          <w:lang w:eastAsia="zh-CN"/>
        </w:rPr>
      </w:pPr>
    </w:p>
    <w:p>
      <w:pPr>
        <w:rPr>
          <w:rFonts w:eastAsia="宋体" w:asciiTheme="majorHAnsi" w:hAnsiTheme="majorHAnsi" w:cstheme="majorHAnsi"/>
          <w:sz w:val="20"/>
          <w:szCs w:val="20"/>
        </w:rPr>
      </w:pPr>
      <w:r>
        <w:rPr>
          <w:rFonts w:eastAsia="宋体" w:asciiTheme="majorHAnsi" w:hAnsiTheme="majorHAnsi" w:cstheme="majorHAnsi"/>
          <w:sz w:val="20"/>
          <w:szCs w:val="20"/>
        </w:rPr>
        <w:t>Please read the instructions below carefully.  All of the information is required so that the UIC Programs for International Partnerships (PIP) can create a student record for you and process your application to the first year of the program.</w:t>
      </w:r>
    </w:p>
    <w:p>
      <w:pPr>
        <w:tabs>
          <w:tab w:val="left" w:pos="7020"/>
        </w:tabs>
        <w:rPr>
          <w:rFonts w:eastAsia="宋体" w:asciiTheme="majorHAnsi" w:hAnsiTheme="majorHAnsi" w:cstheme="majorHAnsi"/>
          <w:sz w:val="20"/>
          <w:szCs w:val="20"/>
          <w:lang w:eastAsia="zh-CN"/>
        </w:rPr>
      </w:pPr>
      <w:r>
        <w:rPr>
          <w:rFonts w:eastAsia="宋体" w:asciiTheme="majorHAnsi" w:hAnsiTheme="majorHAnsi" w:cstheme="majorHAnsi"/>
          <w:sz w:val="20"/>
          <w:szCs w:val="20"/>
          <w:lang w:eastAsia="zh-CN"/>
        </w:rPr>
        <w:t>请仔细阅读以下说明。项目申请人必须递交以下信息所包含的所有材料和相关费用。伊利诺伊大学国际合作项目办公室收到相关材料之后，会为学生创建个人信息纪录，并开始办理第一年项目的申请。</w:t>
      </w:r>
    </w:p>
    <w:p>
      <w:pPr>
        <w:rPr>
          <w:rFonts w:eastAsia="宋体" w:asciiTheme="majorHAnsi" w:hAnsiTheme="majorHAnsi" w:cstheme="majorHAnsi"/>
          <w:sz w:val="20"/>
          <w:szCs w:val="20"/>
          <w:lang w:eastAsia="zh-CN"/>
        </w:rPr>
      </w:pPr>
    </w:p>
    <w:p>
      <w:pPr>
        <w:rPr>
          <w:rFonts w:eastAsia="宋体" w:asciiTheme="majorHAnsi" w:hAnsiTheme="majorHAnsi" w:cstheme="majorHAnsi"/>
          <w:sz w:val="20"/>
          <w:szCs w:val="20"/>
          <w:lang w:eastAsia="zh-CN"/>
        </w:rPr>
      </w:pPr>
    </w:p>
    <w:p>
      <w:pPr>
        <w:rPr>
          <w:rFonts w:eastAsia="宋体" w:asciiTheme="majorHAnsi" w:hAnsiTheme="majorHAnsi" w:cstheme="majorHAnsi"/>
          <w:sz w:val="20"/>
          <w:szCs w:val="20"/>
        </w:rPr>
      </w:pPr>
      <w:bookmarkStart w:id="0" w:name="OLE_LINK4"/>
      <w:bookmarkStart w:id="1" w:name="OLE_LINK3"/>
      <w:r>
        <w:rPr>
          <w:rFonts w:eastAsia="宋体" w:asciiTheme="majorHAnsi" w:hAnsiTheme="majorHAnsi" w:cstheme="majorHAnsi"/>
          <w:b/>
          <w:bCs/>
          <w:sz w:val="20"/>
          <w:szCs w:val="20"/>
        </w:rPr>
        <w:t>1.</w:t>
      </w:r>
      <w:r>
        <w:rPr>
          <w:rFonts w:eastAsia="宋体" w:asciiTheme="majorHAnsi" w:hAnsiTheme="majorHAnsi" w:cstheme="majorHAnsi"/>
          <w:b/>
          <w:sz w:val="20"/>
          <w:szCs w:val="20"/>
          <w:u w:val="single"/>
        </w:rPr>
        <w:t>Application Form</w:t>
      </w:r>
      <w:r>
        <w:rPr>
          <w:rFonts w:eastAsia="宋体" w:asciiTheme="majorHAnsi" w:hAnsiTheme="majorHAnsi" w:cstheme="majorHAnsi"/>
          <w:b/>
          <w:sz w:val="20"/>
          <w:szCs w:val="20"/>
        </w:rPr>
        <w:t>:</w:t>
      </w:r>
      <w:r>
        <w:rPr>
          <w:rFonts w:eastAsia="宋体" w:asciiTheme="majorHAnsi" w:hAnsiTheme="majorHAnsi" w:cstheme="majorHAnsi"/>
          <w:sz w:val="20"/>
          <w:szCs w:val="20"/>
        </w:rPr>
        <w:t xml:space="preserve">  Please complete the document in its entirety.  All answers should be written in English/Pinyin, except where indicated. </w:t>
      </w:r>
    </w:p>
    <w:p>
      <w:pPr>
        <w:rPr>
          <w:rFonts w:eastAsia="宋体" w:asciiTheme="majorHAnsi" w:hAnsiTheme="majorHAnsi" w:cstheme="majorHAnsi"/>
          <w:sz w:val="20"/>
          <w:szCs w:val="20"/>
          <w:lang w:eastAsia="zh-CN"/>
        </w:rPr>
      </w:pPr>
      <w:r>
        <w:rPr>
          <w:rFonts w:eastAsia="宋体" w:asciiTheme="majorHAnsi" w:hAnsiTheme="majorHAnsi" w:cstheme="majorHAnsi"/>
          <w:b/>
          <w:sz w:val="20"/>
          <w:szCs w:val="20"/>
          <w:lang w:eastAsia="zh-CN"/>
        </w:rPr>
        <w:t xml:space="preserve">  </w:t>
      </w:r>
      <w:r>
        <w:rPr>
          <w:rFonts w:eastAsia="宋体" w:asciiTheme="majorHAnsi" w:hAnsiTheme="majorHAnsi" w:cstheme="majorHAnsi"/>
          <w:b/>
          <w:sz w:val="20"/>
          <w:szCs w:val="20"/>
          <w:u w:val="single"/>
          <w:lang w:eastAsia="zh-CN"/>
        </w:rPr>
        <w:t>UIC 项目申请表</w:t>
      </w:r>
      <w:r>
        <w:rPr>
          <w:rFonts w:eastAsia="宋体" w:asciiTheme="majorHAnsi" w:hAnsiTheme="majorHAnsi" w:cstheme="majorHAnsi"/>
          <w:sz w:val="20"/>
          <w:szCs w:val="20"/>
          <w:lang w:eastAsia="zh-CN"/>
        </w:rPr>
        <w:t xml:space="preserve">：请完成表格上要求填写的所有信息。除非有特殊标明，需要用英文或拼音 填写相关信息。请递交电子版PDF文档，递交时请以学生拼音姓名命名此文档，比如ZHANG Yi_ Application Form </w:t>
      </w:r>
    </w:p>
    <w:p>
      <w:pPr>
        <w:rPr>
          <w:rFonts w:eastAsia="宋体" w:asciiTheme="majorHAnsi" w:hAnsiTheme="majorHAnsi" w:cstheme="majorHAnsi"/>
          <w:sz w:val="20"/>
          <w:szCs w:val="20"/>
          <w:lang w:eastAsia="zh-CN"/>
        </w:rPr>
      </w:pPr>
    </w:p>
    <w:p>
      <w:pPr>
        <w:rPr>
          <w:rFonts w:eastAsia="宋体" w:asciiTheme="majorHAnsi" w:hAnsiTheme="majorHAnsi" w:cstheme="majorHAnsi"/>
          <w:sz w:val="20"/>
          <w:szCs w:val="20"/>
          <w:lang w:eastAsia="zh-CN"/>
        </w:rPr>
      </w:pPr>
      <w:r>
        <w:rPr>
          <w:rFonts w:eastAsia="宋体" w:asciiTheme="majorHAnsi" w:hAnsiTheme="majorHAnsi" w:cstheme="majorHAnsi"/>
          <w:b/>
          <w:bCs/>
          <w:sz w:val="20"/>
          <w:szCs w:val="20"/>
          <w:lang w:eastAsia="zh-CN"/>
        </w:rPr>
        <w:t>2</w:t>
      </w:r>
      <w:r>
        <w:rPr>
          <w:rFonts w:eastAsia="宋体" w:asciiTheme="majorHAnsi" w:hAnsiTheme="majorHAnsi" w:cstheme="majorHAnsi"/>
          <w:sz w:val="20"/>
          <w:szCs w:val="20"/>
          <w:lang w:eastAsia="zh-CN"/>
        </w:rPr>
        <w:t>.</w:t>
      </w:r>
      <w:r>
        <w:rPr>
          <w:rFonts w:eastAsia="宋体" w:asciiTheme="majorHAnsi" w:hAnsiTheme="majorHAnsi" w:cstheme="majorHAnsi"/>
          <w:b/>
          <w:sz w:val="20"/>
          <w:szCs w:val="20"/>
          <w:u w:val="single"/>
          <w:lang w:eastAsia="zh-CN"/>
        </w:rPr>
        <w:t>Resume:</w:t>
      </w:r>
      <w:r>
        <w:rPr>
          <w:rFonts w:eastAsia="宋体" w:asciiTheme="majorHAnsi" w:hAnsiTheme="majorHAnsi" w:cstheme="majorHAnsi"/>
          <w:sz w:val="20"/>
          <w:szCs w:val="20"/>
          <w:lang w:eastAsia="zh-CN"/>
        </w:rPr>
        <w:t xml:space="preserve"> Please see attached the resume sample.</w:t>
      </w:r>
    </w:p>
    <w:p>
      <w:pPr>
        <w:rPr>
          <w:rFonts w:eastAsia="宋体" w:asciiTheme="majorHAnsi" w:hAnsiTheme="majorHAnsi" w:cstheme="majorHAnsi"/>
          <w:sz w:val="20"/>
          <w:szCs w:val="20"/>
          <w:lang w:eastAsia="zh-CN"/>
        </w:rPr>
      </w:pPr>
      <w:r>
        <w:rPr>
          <w:rFonts w:eastAsia="宋体" w:asciiTheme="majorHAnsi" w:hAnsiTheme="majorHAnsi" w:cstheme="majorHAnsi"/>
          <w:b/>
          <w:sz w:val="20"/>
          <w:szCs w:val="20"/>
          <w:lang w:eastAsia="zh-CN"/>
        </w:rPr>
        <w:t xml:space="preserve"> </w:t>
      </w:r>
      <w:r>
        <w:rPr>
          <w:rFonts w:eastAsia="宋体" w:asciiTheme="majorHAnsi" w:hAnsiTheme="majorHAnsi" w:cstheme="majorHAnsi"/>
          <w:b/>
          <w:sz w:val="20"/>
          <w:szCs w:val="20"/>
          <w:u w:val="single"/>
          <w:lang w:eastAsia="zh-CN"/>
        </w:rPr>
        <w:t>个人简历：请见附件中简历样本</w:t>
      </w:r>
      <w:r>
        <w:rPr>
          <w:rFonts w:eastAsia="宋体" w:asciiTheme="majorHAnsi" w:hAnsiTheme="majorHAnsi" w:cstheme="majorHAnsi"/>
          <w:b/>
          <w:sz w:val="20"/>
          <w:szCs w:val="20"/>
          <w:lang w:eastAsia="zh-CN"/>
        </w:rPr>
        <w:t>。</w:t>
      </w:r>
      <w:r>
        <w:rPr>
          <w:rFonts w:eastAsia="宋体" w:asciiTheme="majorHAnsi" w:hAnsiTheme="majorHAnsi" w:cstheme="majorHAnsi"/>
          <w:sz w:val="20"/>
          <w:szCs w:val="20"/>
          <w:lang w:eastAsia="zh-CN"/>
        </w:rPr>
        <w:t xml:space="preserve">请递交电子版PDF文档，递交时请以学生拼音姓名命名此文档，比如ZHANG Yi_ Resume </w:t>
      </w:r>
    </w:p>
    <w:p>
      <w:pPr>
        <w:rPr>
          <w:rFonts w:eastAsia="宋体" w:asciiTheme="majorHAnsi" w:hAnsiTheme="majorHAnsi" w:cstheme="majorHAnsi"/>
          <w:sz w:val="20"/>
          <w:szCs w:val="20"/>
          <w:lang w:eastAsia="zh-CN"/>
        </w:rPr>
      </w:pPr>
    </w:p>
    <w:p>
      <w:pPr>
        <w:rPr>
          <w:rFonts w:eastAsia="宋体" w:asciiTheme="majorHAnsi" w:hAnsiTheme="majorHAnsi" w:cstheme="majorHAnsi"/>
          <w:sz w:val="20"/>
          <w:szCs w:val="20"/>
        </w:rPr>
      </w:pPr>
      <w:r>
        <w:rPr>
          <w:rFonts w:eastAsia="宋体" w:asciiTheme="majorHAnsi" w:hAnsiTheme="majorHAnsi" w:cstheme="majorHAnsi"/>
          <w:b/>
          <w:bCs/>
          <w:sz w:val="20"/>
          <w:szCs w:val="20"/>
          <w:lang w:eastAsia="zh-CN"/>
        </w:rPr>
        <w:t>3.</w:t>
      </w:r>
      <w:r>
        <w:rPr>
          <w:rFonts w:eastAsia="宋体" w:asciiTheme="majorHAnsi" w:hAnsiTheme="majorHAnsi" w:cstheme="majorHAnsi"/>
          <w:b/>
          <w:sz w:val="20"/>
          <w:szCs w:val="20"/>
          <w:u w:val="single"/>
          <w:lang w:eastAsia="zh-CN"/>
        </w:rPr>
        <w:t>Personal Statement/Statement of Purpose and Recommendation Letters</w:t>
      </w:r>
      <w:r>
        <w:rPr>
          <w:rFonts w:eastAsia="宋体" w:asciiTheme="majorHAnsi" w:hAnsiTheme="majorHAnsi" w:cstheme="majorHAnsi"/>
          <w:b/>
          <w:sz w:val="20"/>
          <w:szCs w:val="20"/>
          <w:lang w:eastAsia="zh-CN"/>
        </w:rPr>
        <w:t xml:space="preserve">:  </w:t>
      </w:r>
      <w:r>
        <w:rPr>
          <w:rFonts w:eastAsia="宋体" w:asciiTheme="majorHAnsi" w:hAnsiTheme="majorHAnsi" w:cstheme="majorHAnsi"/>
          <w:sz w:val="20"/>
          <w:szCs w:val="20"/>
          <w:lang w:eastAsia="zh-CN"/>
        </w:rPr>
        <w:t xml:space="preserve">Please write a personal statement about yourself and why you are interested in studying at UIC.  </w:t>
      </w:r>
      <w:r>
        <w:rPr>
          <w:rFonts w:eastAsia="宋体" w:asciiTheme="majorHAnsi" w:hAnsiTheme="majorHAnsi" w:cstheme="majorHAnsi"/>
          <w:sz w:val="20"/>
          <w:szCs w:val="20"/>
        </w:rPr>
        <w:t>This is a good opportunity for the admissions committee to learn more about you.  Do not worry about your English!  Please also submit three recommendation letters as part of your applications.</w:t>
      </w:r>
    </w:p>
    <w:p>
      <w:pPr>
        <w:rPr>
          <w:rFonts w:eastAsia="宋体" w:asciiTheme="majorHAnsi" w:hAnsiTheme="majorHAnsi" w:cstheme="majorHAnsi"/>
          <w:sz w:val="20"/>
          <w:szCs w:val="20"/>
          <w:lang w:eastAsia="zh-CN"/>
        </w:rPr>
      </w:pPr>
      <w:r>
        <w:rPr>
          <w:rFonts w:eastAsia="宋体" w:asciiTheme="majorHAnsi" w:hAnsiTheme="majorHAnsi" w:cstheme="majorHAnsi"/>
          <w:b/>
          <w:sz w:val="20"/>
          <w:szCs w:val="20"/>
          <w:lang w:eastAsia="zh-CN"/>
        </w:rPr>
        <w:t xml:space="preserve"> </w:t>
      </w:r>
      <w:r>
        <w:rPr>
          <w:rFonts w:eastAsia="宋体" w:asciiTheme="majorHAnsi" w:hAnsiTheme="majorHAnsi" w:cstheme="majorHAnsi"/>
          <w:b/>
          <w:sz w:val="20"/>
          <w:szCs w:val="20"/>
          <w:u w:val="single"/>
          <w:lang w:eastAsia="zh-CN"/>
        </w:rPr>
        <w:t>个人陈述</w:t>
      </w:r>
      <w:r>
        <w:rPr>
          <w:rFonts w:hint="eastAsia" w:eastAsia="宋体" w:asciiTheme="majorHAnsi" w:hAnsiTheme="majorHAnsi" w:cstheme="majorHAnsi"/>
          <w:b/>
          <w:sz w:val="20"/>
          <w:szCs w:val="20"/>
          <w:u w:val="single"/>
          <w:lang w:eastAsia="zh-CN"/>
        </w:rPr>
        <w:t>及推荐信</w:t>
      </w:r>
      <w:r>
        <w:rPr>
          <w:rFonts w:eastAsia="宋体" w:asciiTheme="majorHAnsi" w:hAnsiTheme="majorHAnsi" w:cstheme="majorHAnsi"/>
          <w:sz w:val="20"/>
          <w:szCs w:val="20"/>
          <w:lang w:eastAsia="zh-CN"/>
        </w:rPr>
        <w:t xml:space="preserve">：请写一篇有关自我和为什么愿意申请UIC的个人陈述。 这是一个让申请委员会认识了解你的好机会。不要担心你的英语水平！请递交电子版PDF文档，递交时请以学生拼音姓名命名此文档，比如ZHANG Yi _Personal Statement 。此外， 请递交三封推荐信。 </w:t>
      </w:r>
    </w:p>
    <w:p>
      <w:pPr>
        <w:rPr>
          <w:rFonts w:eastAsia="宋体" w:asciiTheme="majorHAnsi" w:hAnsiTheme="majorHAnsi" w:cstheme="majorHAnsi"/>
          <w:sz w:val="20"/>
          <w:szCs w:val="20"/>
          <w:lang w:eastAsia="zh-CN"/>
        </w:rPr>
      </w:pPr>
    </w:p>
    <w:p>
      <w:pPr>
        <w:rPr>
          <w:rFonts w:eastAsia="宋体" w:asciiTheme="majorHAnsi" w:hAnsiTheme="majorHAnsi" w:cstheme="majorHAnsi"/>
          <w:sz w:val="20"/>
          <w:szCs w:val="20"/>
          <w:lang w:eastAsia="zh-CN"/>
        </w:rPr>
      </w:pPr>
      <w:r>
        <w:rPr>
          <w:rFonts w:eastAsia="宋体" w:asciiTheme="majorHAnsi" w:hAnsiTheme="majorHAnsi" w:cstheme="majorHAnsi"/>
          <w:b/>
          <w:bCs/>
          <w:sz w:val="20"/>
          <w:szCs w:val="20"/>
          <w:lang w:eastAsia="zh-CN"/>
        </w:rPr>
        <w:t>4.</w:t>
      </w:r>
      <w:r>
        <w:rPr>
          <w:rFonts w:eastAsia="宋体" w:asciiTheme="majorHAnsi" w:hAnsiTheme="majorHAnsi" w:cstheme="majorHAnsi"/>
          <w:b/>
          <w:sz w:val="20"/>
          <w:szCs w:val="20"/>
          <w:u w:val="single"/>
          <w:lang w:eastAsia="zh-CN"/>
        </w:rPr>
        <w:t>Academic Documents</w:t>
      </w:r>
      <w:r>
        <w:rPr>
          <w:rFonts w:eastAsia="宋体" w:asciiTheme="majorHAnsi" w:hAnsiTheme="majorHAnsi" w:cstheme="majorHAnsi"/>
          <w:b/>
          <w:sz w:val="20"/>
          <w:szCs w:val="20"/>
          <w:lang w:eastAsia="zh-CN"/>
        </w:rPr>
        <w:t xml:space="preserve">:  </w:t>
      </w:r>
      <w:r>
        <w:rPr>
          <w:rFonts w:eastAsia="宋体" w:asciiTheme="majorHAnsi" w:hAnsiTheme="majorHAnsi" w:cstheme="majorHAnsi"/>
          <w:sz w:val="20"/>
          <w:szCs w:val="20"/>
          <w:lang w:eastAsia="zh-CN"/>
        </w:rPr>
        <w:t xml:space="preserve">Applicants must submit all the transcripts of your undergraduate work as well as postbaccalaureate/graduate course work if any. </w:t>
      </w:r>
      <w:r>
        <w:rPr>
          <w:rFonts w:eastAsia="宋体" w:asciiTheme="majorHAnsi" w:hAnsiTheme="majorHAnsi" w:cstheme="majorHAnsi"/>
          <w:sz w:val="20"/>
          <w:szCs w:val="20"/>
        </w:rPr>
        <w:t>The copy of official degree certificate/diploma with red stamp/seal is also required as proof of all degrees that a student has earned. You must provide both Chinese and English versions of all the documents. As part of your application documents, please submit the PDF file of your official transcripts in both Chinese and English version (degree certificate/diploma if any) with red stamps on them. You must provide both Chinese and English versions of all the documents. Documents must be issued by the school with the official red stamp</w:t>
      </w:r>
      <w:r>
        <w:rPr>
          <w:rFonts w:eastAsia="宋体" w:asciiTheme="majorHAnsi" w:hAnsiTheme="majorHAnsi" w:cstheme="majorHAnsi"/>
          <w:sz w:val="20"/>
          <w:szCs w:val="20"/>
          <w:lang w:eastAsia="zh-CN"/>
        </w:rPr>
        <w:t xml:space="preserve">. After you are admitted, you will need to submit all original academic documents with stamps on them in a sealed and stamped envelope to PIP office within the first week of your program start. </w:t>
      </w:r>
    </w:p>
    <w:p>
      <w:pPr>
        <w:rPr>
          <w:rFonts w:eastAsia="宋体" w:asciiTheme="majorHAnsi" w:hAnsiTheme="majorHAnsi" w:cstheme="majorHAnsi"/>
          <w:sz w:val="20"/>
          <w:szCs w:val="20"/>
          <w:lang w:eastAsia="zh-CN"/>
        </w:rPr>
      </w:pPr>
      <w:r>
        <w:rPr>
          <w:rFonts w:eastAsia="宋体" w:asciiTheme="majorHAnsi" w:hAnsiTheme="majorHAnsi" w:cstheme="majorHAnsi"/>
          <w:b/>
          <w:sz w:val="20"/>
          <w:szCs w:val="20"/>
          <w:u w:val="single"/>
          <w:lang w:eastAsia="zh-CN"/>
        </w:rPr>
        <w:t>学术材料</w:t>
      </w:r>
      <w:r>
        <w:rPr>
          <w:rFonts w:eastAsia="宋体" w:asciiTheme="majorHAnsi" w:hAnsiTheme="majorHAnsi" w:cstheme="majorHAnsi"/>
          <w:b/>
          <w:sz w:val="20"/>
          <w:szCs w:val="20"/>
          <w:lang w:eastAsia="zh-CN"/>
        </w:rPr>
        <w:t>：</w:t>
      </w:r>
      <w:r>
        <w:rPr>
          <w:rFonts w:eastAsia="宋体" w:asciiTheme="majorHAnsi" w:hAnsiTheme="majorHAnsi" w:cstheme="majorHAnsi"/>
          <w:sz w:val="20"/>
          <w:szCs w:val="20"/>
          <w:lang w:eastAsia="zh-CN"/>
        </w:rPr>
        <w:t>UIC 要求申请人提交所有本科成绩单。如果修习过任何本科以上/研究生课程，也须提交正式成绩单。此外，学生须递交学位证和毕业证复印件和逐字逐句英文翻译件（学校不接受公证件，公正公司印章不能取代学校印章），中文复印件和英文翻译件上须盖有学校红色印章以作为正式证明。 所有材料必须是中文和英文两个版本。 所有材料须由就读学校出具并盖有学校正式红色印章。</w:t>
      </w:r>
      <w:bookmarkStart w:id="2" w:name="OLE_LINK5"/>
      <w:bookmarkStart w:id="3" w:name="OLE_LINK6"/>
      <w:r>
        <w:rPr>
          <w:rFonts w:eastAsia="宋体" w:asciiTheme="majorHAnsi" w:hAnsiTheme="majorHAnsi" w:cstheme="majorHAnsi"/>
          <w:sz w:val="20"/>
          <w:szCs w:val="20"/>
          <w:lang w:eastAsia="zh-CN"/>
        </w:rPr>
        <w:t>申请时先递交所要求材料的PDF</w:t>
      </w:r>
      <w:r>
        <w:rPr>
          <w:rFonts w:eastAsia="宋体" w:asciiTheme="majorHAnsi" w:hAnsiTheme="majorHAnsi" w:cstheme="majorHAnsi"/>
          <w:b/>
          <w:i/>
          <w:sz w:val="20"/>
          <w:szCs w:val="20"/>
          <w:u w:val="single"/>
          <w:lang w:eastAsia="zh-CN"/>
        </w:rPr>
        <w:t>彩色</w:t>
      </w:r>
      <w:r>
        <w:rPr>
          <w:rFonts w:eastAsia="宋体" w:asciiTheme="majorHAnsi" w:hAnsiTheme="majorHAnsi" w:cstheme="majorHAnsi"/>
          <w:sz w:val="20"/>
          <w:szCs w:val="20"/>
          <w:lang w:eastAsia="zh-CN"/>
        </w:rPr>
        <w:t>复印件，递交时请以学生拼音姓名命名此PDF文档，比如ZHANG Yi _ Transcripts。</w:t>
      </w:r>
    </w:p>
    <w:p>
      <w:pPr>
        <w:rPr>
          <w:rFonts w:eastAsia="宋体" w:asciiTheme="majorHAnsi" w:hAnsiTheme="majorHAnsi" w:cstheme="majorHAnsi"/>
          <w:sz w:val="20"/>
          <w:szCs w:val="20"/>
          <w:lang w:eastAsia="zh-CN"/>
        </w:rPr>
      </w:pPr>
      <w:r>
        <w:rPr>
          <w:rFonts w:eastAsia="宋体" w:asciiTheme="majorHAnsi" w:hAnsiTheme="majorHAnsi" w:cstheme="majorHAnsi"/>
          <w:sz w:val="20"/>
          <w:szCs w:val="20"/>
          <w:lang w:eastAsia="zh-CN"/>
        </w:rPr>
        <w:t>学生被录取后，入学的第一个星期内，所有学生须提交所有要求材料的盖红色印章纸质原件，提交时所有材料须在密封信封内，信封封口处也须盖有学校红色印章。请递交（或邮寄）到以下PIP国际合作项目办公室， 地址为：</w:t>
      </w:r>
      <w:r>
        <w:rPr>
          <w:rFonts w:eastAsia="宋体" w:asciiTheme="majorHAnsi" w:hAnsiTheme="majorHAnsi" w:cstheme="majorHAnsi"/>
          <w:color w:val="26282A"/>
          <w:sz w:val="20"/>
          <w:szCs w:val="20"/>
          <w:shd w:val="clear" w:color="auto" w:fill="FFFFFF"/>
          <w:lang w:eastAsia="zh-CN"/>
        </w:rPr>
        <w:t xml:space="preserve"> University of Illinois at Chicago, Programs for International Partnerships, 1253 S Halsted St., Suite 204, Chicago, IL 60607, Tel: (312) 413-2319 </w:t>
      </w:r>
      <w:r>
        <w:rPr>
          <w:rFonts w:eastAsia="宋体" w:asciiTheme="majorHAnsi" w:hAnsiTheme="majorHAnsi" w:cstheme="majorHAnsi"/>
          <w:sz w:val="20"/>
          <w:szCs w:val="20"/>
          <w:lang w:eastAsia="zh-CN"/>
        </w:rPr>
        <w:t xml:space="preserve"> </w:t>
      </w:r>
    </w:p>
    <w:p>
      <w:pPr>
        <w:rPr>
          <w:rFonts w:eastAsia="宋体" w:asciiTheme="majorHAnsi" w:hAnsiTheme="majorHAnsi" w:cstheme="majorHAnsi"/>
          <w:sz w:val="20"/>
          <w:szCs w:val="20"/>
          <w:lang w:eastAsia="zh-CN"/>
        </w:rPr>
      </w:pPr>
    </w:p>
    <w:p>
      <w:pPr>
        <w:rPr>
          <w:rFonts w:eastAsia="宋体" w:asciiTheme="majorHAnsi" w:hAnsiTheme="majorHAnsi" w:cstheme="majorHAnsi"/>
          <w:b/>
          <w:bCs/>
          <w:sz w:val="20"/>
          <w:szCs w:val="20"/>
          <w:lang w:eastAsia="zh-CN"/>
        </w:rPr>
      </w:pPr>
      <w:r>
        <w:rPr>
          <w:rFonts w:hint="eastAsia" w:eastAsia="宋体" w:asciiTheme="majorHAnsi" w:hAnsiTheme="majorHAnsi" w:cstheme="majorHAnsi"/>
          <w:b/>
          <w:bCs/>
          <w:sz w:val="20"/>
          <w:szCs w:val="20"/>
          <w:lang w:val="en-US" w:eastAsia="zh-CN"/>
        </w:rPr>
        <w:t>**</w:t>
      </w:r>
      <w:r>
        <w:rPr>
          <w:rFonts w:hint="eastAsia" w:eastAsia="宋体" w:asciiTheme="majorHAnsi" w:hAnsiTheme="majorHAnsi" w:cstheme="majorHAnsi"/>
          <w:b/>
          <w:bCs/>
          <w:sz w:val="20"/>
          <w:szCs w:val="20"/>
          <w:lang w:eastAsia="zh-CN"/>
        </w:rPr>
        <w:t>申请人先行提供前三学年完整中英文正式成绩单。</w:t>
      </w:r>
    </w:p>
    <w:p>
      <w:pPr>
        <w:rPr>
          <w:rFonts w:eastAsia="宋体" w:asciiTheme="majorHAnsi" w:hAnsiTheme="majorHAnsi" w:cstheme="majorHAnsi"/>
          <w:sz w:val="20"/>
          <w:szCs w:val="20"/>
          <w:lang w:eastAsia="zh-CN"/>
        </w:rPr>
      </w:pPr>
    </w:p>
    <w:bookmarkEnd w:id="2"/>
    <w:bookmarkEnd w:id="3"/>
    <w:p>
      <w:pPr>
        <w:pStyle w:val="18"/>
        <w:rPr>
          <w:rFonts w:eastAsia="宋体" w:asciiTheme="majorHAnsi" w:hAnsiTheme="majorHAnsi" w:cstheme="majorHAnsi"/>
          <w:sz w:val="20"/>
          <w:szCs w:val="20"/>
        </w:rPr>
      </w:pPr>
      <w:r>
        <w:rPr>
          <w:rFonts w:eastAsia="宋体" w:asciiTheme="majorHAnsi" w:hAnsiTheme="majorHAnsi" w:cstheme="majorHAnsi"/>
          <w:b/>
          <w:bCs/>
          <w:sz w:val="20"/>
          <w:szCs w:val="20"/>
        </w:rPr>
        <w:t>5.</w:t>
      </w:r>
      <w:r>
        <w:rPr>
          <w:rFonts w:eastAsia="宋体" w:asciiTheme="majorHAnsi" w:hAnsiTheme="majorHAnsi" w:cstheme="majorHAnsi"/>
          <w:b/>
          <w:bCs/>
          <w:sz w:val="20"/>
          <w:szCs w:val="20"/>
          <w:u w:val="single"/>
        </w:rPr>
        <w:t>Application</w:t>
      </w:r>
      <w:r>
        <w:rPr>
          <w:rFonts w:eastAsia="宋体" w:asciiTheme="majorHAnsi" w:hAnsiTheme="majorHAnsi" w:cstheme="majorHAnsi"/>
          <w:b/>
          <w:sz w:val="20"/>
          <w:szCs w:val="20"/>
          <w:u w:val="single"/>
        </w:rPr>
        <w:t xml:space="preserve"> Fees</w:t>
      </w:r>
      <w:r>
        <w:rPr>
          <w:rFonts w:eastAsia="宋体" w:asciiTheme="majorHAnsi" w:hAnsiTheme="majorHAnsi" w:cstheme="majorHAnsi"/>
          <w:b/>
          <w:sz w:val="20"/>
          <w:szCs w:val="20"/>
        </w:rPr>
        <w:t>:</w:t>
      </w:r>
      <w:r>
        <w:rPr>
          <w:rFonts w:eastAsia="宋体" w:asciiTheme="majorHAnsi" w:hAnsiTheme="majorHAnsi" w:cstheme="majorHAnsi"/>
          <w:sz w:val="20"/>
          <w:szCs w:val="20"/>
        </w:rPr>
        <w:t xml:space="preserve">  The application fee for international degree-seeking students at UIC is US$70.  All international students need to submit an additional US$100 International Credential Evaluation fee.  The total amount, </w:t>
      </w:r>
      <w:r>
        <w:rPr>
          <w:rFonts w:eastAsia="宋体" w:asciiTheme="majorHAnsi" w:hAnsiTheme="majorHAnsi" w:cstheme="majorHAnsi"/>
          <w:b/>
          <w:sz w:val="20"/>
          <w:szCs w:val="20"/>
        </w:rPr>
        <w:t>US$170</w:t>
      </w:r>
      <w:r>
        <w:rPr>
          <w:rFonts w:eastAsia="宋体" w:asciiTheme="majorHAnsi" w:hAnsiTheme="majorHAnsi" w:cstheme="majorHAnsi"/>
          <w:sz w:val="20"/>
          <w:szCs w:val="20"/>
        </w:rPr>
        <w:t xml:space="preserve">, must be submitted with your application. Application fee payment link: </w:t>
      </w:r>
      <w:r>
        <w:fldChar w:fldCharType="begin"/>
      </w:r>
      <w:r>
        <w:instrText xml:space="preserve"> HYPERLINK "http://pip-uic.flywire.com/" </w:instrText>
      </w:r>
      <w:r>
        <w:fldChar w:fldCharType="separate"/>
      </w:r>
      <w:r>
        <w:rPr>
          <w:rStyle w:val="10"/>
          <w:rFonts w:eastAsia="宋体" w:asciiTheme="majorHAnsi" w:hAnsiTheme="majorHAnsi" w:cstheme="majorHAnsi"/>
          <w:color w:val="0000FF"/>
          <w:sz w:val="20"/>
          <w:szCs w:val="20"/>
        </w:rPr>
        <w:t>http://pip-uic.flywire.com/</w:t>
      </w:r>
      <w:r>
        <w:rPr>
          <w:rStyle w:val="10"/>
          <w:rFonts w:eastAsia="宋体" w:asciiTheme="majorHAnsi" w:hAnsiTheme="majorHAnsi" w:cstheme="majorHAnsi"/>
          <w:color w:val="0000FF"/>
          <w:sz w:val="20"/>
          <w:szCs w:val="20"/>
        </w:rPr>
        <w:fldChar w:fldCharType="end"/>
      </w:r>
      <w:r>
        <w:rPr>
          <w:rStyle w:val="10"/>
          <w:rFonts w:eastAsia="宋体" w:asciiTheme="majorHAnsi" w:hAnsiTheme="majorHAnsi" w:cstheme="majorHAnsi"/>
          <w:color w:val="0000FF"/>
          <w:sz w:val="20"/>
          <w:szCs w:val="20"/>
        </w:rPr>
        <w:t xml:space="preserve"> </w:t>
      </w:r>
      <w:r>
        <w:rPr>
          <w:rFonts w:eastAsia="宋体" w:asciiTheme="majorHAnsi" w:hAnsiTheme="majorHAnsi" w:cstheme="majorHAnsi"/>
          <w:sz w:val="20"/>
          <w:szCs w:val="20"/>
        </w:rPr>
        <w:t xml:space="preserve">Please see attached the application fee payment instruction. For more information, please visit UIC website: </w:t>
      </w:r>
    </w:p>
    <w:p>
      <w:pPr>
        <w:pStyle w:val="18"/>
        <w:rPr>
          <w:rFonts w:eastAsia="宋体" w:asciiTheme="majorHAnsi" w:hAnsiTheme="majorHAnsi" w:cstheme="majorHAnsi"/>
          <w:color w:val="0000FF"/>
          <w:sz w:val="20"/>
          <w:szCs w:val="20"/>
        </w:rPr>
      </w:pPr>
      <w:r>
        <w:fldChar w:fldCharType="begin"/>
      </w:r>
      <w:r>
        <w:instrText xml:space="preserve"> HYPERLINK "https://admissions.uic.edu/graduate-professional/requirements-deadlines/international-requirements" </w:instrText>
      </w:r>
      <w:r>
        <w:fldChar w:fldCharType="separate"/>
      </w:r>
      <w:r>
        <w:rPr>
          <w:rStyle w:val="10"/>
          <w:rFonts w:eastAsia="宋体" w:asciiTheme="majorHAnsi" w:hAnsiTheme="majorHAnsi" w:cstheme="majorHAnsi"/>
          <w:color w:val="0000FF"/>
          <w:sz w:val="20"/>
          <w:szCs w:val="20"/>
        </w:rPr>
        <w:t>https://admissions.uic.edu/graduate-professional/requirements-deadlines/international-requirements</w:t>
      </w:r>
      <w:r>
        <w:rPr>
          <w:rStyle w:val="10"/>
          <w:rFonts w:eastAsia="宋体" w:asciiTheme="majorHAnsi" w:hAnsiTheme="majorHAnsi" w:cstheme="majorHAnsi"/>
          <w:color w:val="0000FF"/>
          <w:sz w:val="20"/>
          <w:szCs w:val="20"/>
        </w:rPr>
        <w:fldChar w:fldCharType="end"/>
      </w:r>
    </w:p>
    <w:p>
      <w:pPr>
        <w:pStyle w:val="18"/>
        <w:rPr>
          <w:rFonts w:eastAsia="宋体" w:asciiTheme="majorHAnsi" w:hAnsiTheme="majorHAnsi" w:cstheme="majorHAnsi"/>
          <w:color w:val="0000FF"/>
          <w:sz w:val="20"/>
          <w:szCs w:val="20"/>
        </w:rPr>
      </w:pPr>
      <w:r>
        <w:rPr>
          <w:rFonts w:eastAsia="宋体" w:asciiTheme="majorHAnsi" w:hAnsiTheme="majorHAnsi" w:cstheme="majorHAnsi"/>
          <w:b/>
          <w:sz w:val="20"/>
          <w:szCs w:val="20"/>
        </w:rPr>
        <w:t xml:space="preserve"> </w:t>
      </w:r>
      <w:r>
        <w:rPr>
          <w:rFonts w:eastAsia="宋体" w:asciiTheme="majorHAnsi" w:hAnsiTheme="majorHAnsi" w:cstheme="majorHAnsi"/>
          <w:b/>
          <w:sz w:val="20"/>
          <w:szCs w:val="20"/>
          <w:u w:val="single"/>
        </w:rPr>
        <w:t>申请费</w:t>
      </w:r>
      <w:r>
        <w:rPr>
          <w:rFonts w:eastAsia="宋体" w:asciiTheme="majorHAnsi" w:hAnsiTheme="majorHAnsi" w:cstheme="majorHAnsi"/>
          <w:b/>
          <w:sz w:val="20"/>
          <w:szCs w:val="20"/>
        </w:rPr>
        <w:t>：</w:t>
      </w:r>
      <w:r>
        <w:rPr>
          <w:rFonts w:eastAsia="宋体" w:asciiTheme="majorHAnsi" w:hAnsiTheme="majorHAnsi" w:cstheme="majorHAnsi"/>
          <w:sz w:val="20"/>
          <w:szCs w:val="20"/>
        </w:rPr>
        <w:t>UIC 国际学生</w:t>
      </w:r>
      <w:r>
        <w:rPr>
          <w:rFonts w:hint="eastAsia" w:eastAsia="宋体" w:asciiTheme="majorHAnsi" w:hAnsiTheme="majorHAnsi" w:cstheme="majorHAnsi"/>
          <w:sz w:val="20"/>
          <w:szCs w:val="20"/>
        </w:rPr>
        <w:t>学位项目</w:t>
      </w:r>
      <w:r>
        <w:rPr>
          <w:rFonts w:eastAsia="宋体" w:asciiTheme="majorHAnsi" w:hAnsiTheme="majorHAnsi" w:cstheme="majorHAnsi"/>
          <w:sz w:val="20"/>
          <w:szCs w:val="20"/>
        </w:rPr>
        <w:t>申请费为70美元。此外，所有申请硕士项目的国际学生需缴纳100美元的国际文凭评估费。所以，申请费总金额为</w:t>
      </w:r>
      <w:r>
        <w:rPr>
          <w:rFonts w:eastAsia="宋体" w:asciiTheme="majorHAnsi" w:hAnsiTheme="majorHAnsi" w:cstheme="majorHAnsi"/>
          <w:b/>
          <w:sz w:val="20"/>
          <w:szCs w:val="20"/>
          <w:u w:val="single"/>
        </w:rPr>
        <w:t>170美元</w:t>
      </w:r>
      <w:r>
        <w:rPr>
          <w:rFonts w:eastAsia="宋体" w:asciiTheme="majorHAnsi" w:hAnsiTheme="majorHAnsi" w:cstheme="majorHAnsi"/>
          <w:sz w:val="20"/>
          <w:szCs w:val="20"/>
        </w:rPr>
        <w:t>。此费用网上支付，最晚3月1</w:t>
      </w:r>
      <w:r>
        <w:rPr>
          <w:rFonts w:hint="eastAsia" w:eastAsia="宋体" w:asciiTheme="majorHAnsi" w:hAnsiTheme="majorHAnsi" w:cstheme="majorHAnsi"/>
          <w:sz w:val="20"/>
          <w:szCs w:val="20"/>
        </w:rPr>
        <w:t>日</w:t>
      </w:r>
      <w:r>
        <w:rPr>
          <w:rFonts w:eastAsia="宋体" w:asciiTheme="majorHAnsi" w:hAnsiTheme="majorHAnsi" w:cstheme="majorHAnsi"/>
          <w:sz w:val="20"/>
          <w:szCs w:val="20"/>
        </w:rPr>
        <w:t>以前完成支付。具体细节请见申请费支付说明，申请费交费网站为：</w:t>
      </w:r>
      <w:r>
        <w:fldChar w:fldCharType="begin"/>
      </w:r>
      <w:r>
        <w:instrText xml:space="preserve"> HYPERLINK "http://pip-uic.flywire.com/" </w:instrText>
      </w:r>
      <w:r>
        <w:fldChar w:fldCharType="separate"/>
      </w:r>
      <w:r>
        <w:rPr>
          <w:rStyle w:val="10"/>
          <w:rFonts w:eastAsia="宋体" w:asciiTheme="majorHAnsi" w:hAnsiTheme="majorHAnsi" w:cstheme="majorHAnsi"/>
          <w:color w:val="0000FF"/>
          <w:sz w:val="20"/>
          <w:szCs w:val="20"/>
        </w:rPr>
        <w:t>http://pip-uic.flywire.com/</w:t>
      </w:r>
      <w:r>
        <w:rPr>
          <w:rStyle w:val="10"/>
          <w:rFonts w:eastAsia="宋体" w:asciiTheme="majorHAnsi" w:hAnsiTheme="majorHAnsi" w:cstheme="majorHAnsi"/>
          <w:color w:val="0000FF"/>
          <w:sz w:val="20"/>
          <w:szCs w:val="20"/>
        </w:rPr>
        <w:fldChar w:fldCharType="end"/>
      </w:r>
    </w:p>
    <w:p>
      <w:pPr>
        <w:rPr>
          <w:rStyle w:val="10"/>
          <w:rFonts w:eastAsia="宋体" w:asciiTheme="majorHAnsi" w:hAnsiTheme="majorHAnsi" w:cstheme="majorHAnsi"/>
          <w:color w:val="0000FF"/>
          <w:sz w:val="20"/>
          <w:szCs w:val="20"/>
          <w:lang w:eastAsia="zh-CN"/>
        </w:rPr>
      </w:pPr>
      <w:r>
        <w:rPr>
          <w:rFonts w:eastAsia="宋体" w:asciiTheme="majorHAnsi" w:hAnsiTheme="majorHAnsi" w:cstheme="majorHAnsi"/>
          <w:sz w:val="20"/>
          <w:szCs w:val="20"/>
          <w:lang w:eastAsia="zh-CN"/>
        </w:rPr>
        <w:t>有关申请费具体信息，请上UIC官网查询</w:t>
      </w:r>
      <w:r>
        <w:rPr>
          <w:rFonts w:hint="eastAsia" w:eastAsia="宋体" w:asciiTheme="majorHAnsi" w:hAnsiTheme="majorHAnsi" w:cstheme="majorHAnsi"/>
          <w:sz w:val="20"/>
          <w:szCs w:val="20"/>
          <w:lang w:eastAsia="zh-CN"/>
        </w:rPr>
        <w:t>：</w:t>
      </w:r>
      <w:r>
        <w:rPr>
          <w:rStyle w:val="10"/>
          <w:rFonts w:eastAsia="宋体" w:asciiTheme="majorHAnsi" w:hAnsiTheme="majorHAnsi" w:cstheme="majorHAnsi"/>
          <w:color w:val="0000FF"/>
          <w:sz w:val="20"/>
          <w:szCs w:val="20"/>
          <w:lang w:eastAsia="zh-CN"/>
        </w:rPr>
        <w:t xml:space="preserve"> </w:t>
      </w:r>
    </w:p>
    <w:p>
      <w:pPr>
        <w:rPr>
          <w:rFonts w:eastAsia="宋体" w:asciiTheme="majorHAnsi" w:hAnsiTheme="majorHAnsi" w:cstheme="majorHAnsi"/>
          <w:color w:val="0000FF"/>
          <w:sz w:val="20"/>
          <w:szCs w:val="20"/>
          <w:lang w:eastAsia="zh-CN"/>
        </w:rPr>
      </w:pPr>
      <w:r>
        <w:fldChar w:fldCharType="begin"/>
      </w:r>
      <w:r>
        <w:instrText xml:space="preserve"> HYPERLINK "https://admissions.uic.edu/graduate-professional/requirements-deadlines/international-requirements" </w:instrText>
      </w:r>
      <w:r>
        <w:fldChar w:fldCharType="separate"/>
      </w:r>
      <w:r>
        <w:rPr>
          <w:rStyle w:val="10"/>
          <w:rFonts w:eastAsia="宋体" w:asciiTheme="majorHAnsi" w:hAnsiTheme="majorHAnsi" w:cstheme="majorHAnsi"/>
          <w:color w:val="0000FF"/>
          <w:sz w:val="20"/>
          <w:szCs w:val="20"/>
          <w:lang w:eastAsia="zh-CN"/>
        </w:rPr>
        <w:t>https://admissions.uic.edu/graduate-professional/requirements-deadlines/international-requirements</w:t>
      </w:r>
      <w:r>
        <w:rPr>
          <w:rStyle w:val="10"/>
          <w:rFonts w:eastAsia="宋体" w:asciiTheme="majorHAnsi" w:hAnsiTheme="majorHAnsi" w:cstheme="majorHAnsi"/>
          <w:color w:val="0000FF"/>
          <w:sz w:val="20"/>
          <w:szCs w:val="20"/>
          <w:lang w:eastAsia="zh-CN"/>
        </w:rPr>
        <w:fldChar w:fldCharType="end"/>
      </w:r>
    </w:p>
    <w:p>
      <w:pPr>
        <w:rPr>
          <w:rFonts w:eastAsia="宋体" w:asciiTheme="majorHAnsi" w:hAnsiTheme="majorHAnsi" w:cstheme="majorHAnsi"/>
          <w:sz w:val="20"/>
          <w:szCs w:val="20"/>
          <w:lang w:eastAsia="zh-CN"/>
        </w:rPr>
      </w:pPr>
    </w:p>
    <w:p>
      <w:pPr>
        <w:rPr>
          <w:rFonts w:eastAsia="宋体" w:asciiTheme="majorHAnsi" w:hAnsiTheme="majorHAnsi" w:cstheme="majorHAnsi"/>
          <w:sz w:val="20"/>
          <w:szCs w:val="20"/>
        </w:rPr>
      </w:pPr>
      <w:r>
        <w:rPr>
          <w:rFonts w:eastAsia="宋体" w:asciiTheme="majorHAnsi" w:hAnsiTheme="majorHAnsi" w:cstheme="majorHAnsi"/>
          <w:b/>
          <w:sz w:val="20"/>
          <w:szCs w:val="20"/>
        </w:rPr>
        <w:t>6.</w:t>
      </w:r>
      <w:r>
        <w:rPr>
          <w:rFonts w:eastAsia="宋体" w:asciiTheme="majorHAnsi" w:hAnsiTheme="majorHAnsi" w:cstheme="majorHAnsi"/>
          <w:b/>
          <w:sz w:val="20"/>
          <w:szCs w:val="20"/>
          <w:u w:val="single"/>
        </w:rPr>
        <w:t>TOEFL/IELTS Score (Optional):</w:t>
      </w:r>
      <w:r>
        <w:rPr>
          <w:rFonts w:eastAsia="宋体" w:asciiTheme="majorHAnsi" w:hAnsiTheme="majorHAnsi" w:cstheme="majorHAnsi"/>
          <w:sz w:val="20"/>
          <w:szCs w:val="20"/>
        </w:rPr>
        <w:t xml:space="preserve">  A TOEFL or IELTS score is not required for the application to this contract program.  However, if you have taken the exam, you can include a copy of your test results.  This is optional.</w:t>
      </w:r>
    </w:p>
    <w:p>
      <w:pPr>
        <w:rPr>
          <w:rFonts w:eastAsia="宋体" w:asciiTheme="majorHAnsi" w:hAnsiTheme="majorHAnsi" w:cstheme="majorHAnsi"/>
          <w:sz w:val="20"/>
          <w:szCs w:val="20"/>
          <w:lang w:eastAsia="zh-CN"/>
        </w:rPr>
      </w:pPr>
      <w:r>
        <w:rPr>
          <w:rFonts w:eastAsia="宋体" w:asciiTheme="majorHAnsi" w:hAnsiTheme="majorHAnsi" w:cstheme="majorHAnsi"/>
          <w:b/>
          <w:sz w:val="20"/>
          <w:szCs w:val="20"/>
          <w:lang w:eastAsia="zh-CN"/>
        </w:rPr>
        <w:t xml:space="preserve"> </w:t>
      </w:r>
      <w:r>
        <w:rPr>
          <w:rFonts w:eastAsia="宋体" w:asciiTheme="majorHAnsi" w:hAnsiTheme="majorHAnsi" w:cstheme="majorHAnsi"/>
          <w:b/>
          <w:sz w:val="20"/>
          <w:szCs w:val="20"/>
          <w:u w:val="single"/>
          <w:lang w:eastAsia="zh-CN"/>
        </w:rPr>
        <w:t>托福/雅思成绩（非必须材料）</w:t>
      </w:r>
      <w:r>
        <w:rPr>
          <w:rFonts w:eastAsia="宋体" w:asciiTheme="majorHAnsi" w:hAnsiTheme="majorHAnsi" w:cstheme="majorHAnsi"/>
          <w:b/>
          <w:sz w:val="20"/>
          <w:szCs w:val="20"/>
          <w:lang w:eastAsia="zh-CN"/>
        </w:rPr>
        <w:t>：</w:t>
      </w:r>
      <w:r>
        <w:rPr>
          <w:rFonts w:eastAsia="宋体" w:asciiTheme="majorHAnsi" w:hAnsiTheme="majorHAnsi" w:cstheme="majorHAnsi"/>
          <w:sz w:val="20"/>
          <w:szCs w:val="20"/>
          <w:lang w:eastAsia="zh-CN"/>
        </w:rPr>
        <w:t>申请</w:t>
      </w:r>
      <w:r>
        <w:rPr>
          <w:rFonts w:hint="eastAsia" w:eastAsia="宋体" w:asciiTheme="majorHAnsi" w:hAnsiTheme="majorHAnsi" w:cstheme="majorHAnsi"/>
          <w:sz w:val="20"/>
          <w:szCs w:val="20"/>
          <w:lang w:eastAsia="zh-CN"/>
        </w:rPr>
        <w:t>此</w:t>
      </w:r>
      <w:r>
        <w:rPr>
          <w:rFonts w:eastAsia="宋体" w:asciiTheme="majorHAnsi" w:hAnsiTheme="majorHAnsi" w:cstheme="majorHAnsi"/>
          <w:sz w:val="20"/>
          <w:szCs w:val="20"/>
          <w:lang w:eastAsia="zh-CN"/>
        </w:rPr>
        <w:t>合同项目不要求递交托福或雅思成绩。但是，如果已经参加过考试，你可以递交你的考试成绩复印件。这是可选材料。</w:t>
      </w:r>
    </w:p>
    <w:bookmarkEnd w:id="0"/>
    <w:bookmarkEnd w:id="1"/>
    <w:p>
      <w:pPr>
        <w:rPr>
          <w:rFonts w:eastAsia="宋体" w:asciiTheme="majorHAnsi" w:hAnsiTheme="majorHAnsi" w:cstheme="majorHAnsi"/>
          <w:sz w:val="20"/>
          <w:szCs w:val="20"/>
          <w:lang w:eastAsia="zh-CN"/>
        </w:rPr>
      </w:pPr>
    </w:p>
    <w:p>
      <w:pPr>
        <w:rPr>
          <w:rFonts w:eastAsia="宋体" w:asciiTheme="majorHAnsi" w:hAnsiTheme="majorHAnsi" w:cstheme="majorHAnsi"/>
          <w:b/>
          <w:sz w:val="20"/>
          <w:szCs w:val="20"/>
          <w:u w:val="single"/>
        </w:rPr>
      </w:pPr>
      <w:r>
        <w:rPr>
          <w:rFonts w:eastAsia="宋体" w:asciiTheme="majorHAnsi" w:hAnsiTheme="majorHAnsi" w:cstheme="majorHAnsi"/>
          <w:sz w:val="20"/>
          <w:szCs w:val="20"/>
        </w:rPr>
        <w:t>Please submit all the application materials to your university or organization program advisor.  They will forward the documents to UIC</w:t>
      </w:r>
      <w:r>
        <w:rPr>
          <w:rFonts w:eastAsia="宋体" w:asciiTheme="majorHAnsi" w:hAnsiTheme="majorHAnsi" w:cstheme="majorHAnsi"/>
          <w:sz w:val="20"/>
          <w:szCs w:val="20"/>
          <w:lang w:eastAsia="zh-CN"/>
        </w:rPr>
        <w:t>/</w:t>
      </w:r>
      <w:r>
        <w:rPr>
          <w:rFonts w:eastAsia="宋体" w:asciiTheme="majorHAnsi" w:hAnsiTheme="majorHAnsi" w:cstheme="majorHAnsi"/>
          <w:sz w:val="20"/>
          <w:szCs w:val="20"/>
        </w:rPr>
        <w:t xml:space="preserve">PIP.  </w:t>
      </w:r>
      <w:r>
        <w:rPr>
          <w:rFonts w:eastAsia="宋体" w:asciiTheme="majorHAnsi" w:hAnsiTheme="majorHAnsi" w:cstheme="majorHAnsi"/>
          <w:b/>
          <w:sz w:val="20"/>
          <w:szCs w:val="20"/>
          <w:u w:val="single"/>
        </w:rPr>
        <w:t>Please do not submit any application materials to UIC directly.</w:t>
      </w:r>
    </w:p>
    <w:p>
      <w:pPr>
        <w:tabs>
          <w:tab w:val="left" w:pos="7020"/>
        </w:tabs>
        <w:rPr>
          <w:rFonts w:eastAsia="宋体" w:asciiTheme="majorHAnsi" w:hAnsiTheme="majorHAnsi" w:cstheme="majorHAnsi"/>
          <w:sz w:val="20"/>
          <w:szCs w:val="20"/>
          <w:lang w:eastAsia="zh-CN"/>
        </w:rPr>
      </w:pPr>
      <w:r>
        <w:rPr>
          <w:rFonts w:eastAsia="宋体" w:asciiTheme="majorHAnsi" w:hAnsiTheme="majorHAnsi" w:cstheme="majorHAnsi"/>
          <w:sz w:val="20"/>
          <w:szCs w:val="20"/>
          <w:lang w:eastAsia="zh-CN"/>
        </w:rPr>
        <w:t>请把以上所有申请材料交给项目合作大学/项目合作方负责人。项目合作大学/项目合作方会把申请材料再统一递交到UIC国际合作项目办公室。</w:t>
      </w:r>
      <w:r>
        <w:rPr>
          <w:rFonts w:eastAsia="宋体" w:asciiTheme="majorHAnsi" w:hAnsiTheme="majorHAnsi" w:cstheme="majorHAnsi"/>
          <w:b/>
          <w:sz w:val="20"/>
          <w:szCs w:val="20"/>
          <w:u w:val="single"/>
          <w:lang w:eastAsia="zh-CN"/>
        </w:rPr>
        <w:t>请注意：申请人一定不要直接把材料递交给UIC录取办公室.</w:t>
      </w:r>
      <w:r>
        <w:rPr>
          <w:rFonts w:eastAsia="宋体" w:asciiTheme="majorHAnsi" w:hAnsiTheme="majorHAnsi" w:cstheme="majorHAnsi"/>
          <w:sz w:val="20"/>
          <w:szCs w:val="20"/>
          <w:lang w:eastAsia="zh-CN"/>
        </w:rPr>
        <w:t xml:space="preserve"> </w:t>
      </w:r>
    </w:p>
    <w:p>
      <w:pPr>
        <w:tabs>
          <w:tab w:val="left" w:pos="7020"/>
        </w:tabs>
        <w:rPr>
          <w:rFonts w:eastAsia="宋体" w:asciiTheme="majorHAnsi" w:hAnsiTheme="majorHAnsi" w:cstheme="majorHAnsi"/>
          <w:sz w:val="20"/>
          <w:szCs w:val="20"/>
          <w:lang w:eastAsia="zh-CN"/>
        </w:rPr>
      </w:pPr>
    </w:p>
    <w:p>
      <w:pPr>
        <w:autoSpaceDE w:val="0"/>
        <w:autoSpaceDN w:val="0"/>
        <w:adjustRightInd w:val="0"/>
        <w:rPr>
          <w:rFonts w:ascii="宋体" w:hAnsi="Calibri" w:eastAsia="宋体" w:cs="宋体"/>
          <w:color w:val="000000"/>
          <w:sz w:val="20"/>
          <w:szCs w:val="20"/>
        </w:rPr>
      </w:pPr>
      <w:r>
        <w:rPr>
          <w:rFonts w:ascii="Calibri" w:hAnsi="Calibri" w:cs="Calibri"/>
          <w:b/>
          <w:bCs/>
          <w:color w:val="000000"/>
          <w:sz w:val="20"/>
          <w:szCs w:val="20"/>
          <w:u w:val="single"/>
        </w:rPr>
        <w:t>7.Restriction on RA/TA/GA for Students of Contract-based Programs Note:</w:t>
      </w:r>
      <w:r>
        <w:rPr>
          <w:rFonts w:ascii="Calibri" w:hAnsi="Calibri" w:cs="Calibri"/>
          <w:b/>
          <w:bCs/>
          <w:color w:val="000000"/>
          <w:sz w:val="20"/>
          <w:szCs w:val="20"/>
        </w:rPr>
        <w:t xml:space="preserve"> </w:t>
      </w:r>
      <w:r>
        <w:rPr>
          <w:rFonts w:ascii="Calibri" w:hAnsi="Calibri" w:cs="Calibri"/>
          <w:color w:val="000000"/>
          <w:sz w:val="20"/>
          <w:szCs w:val="20"/>
        </w:rPr>
        <w:t>Since the cost of the program is already reduced based on the partnership arrangements, you are not eligible to receive any financial assistance from the University during your course of study in this program and until your program/degree has been completed, including but not limited to financial aid, stipends, graduate assistantships, and tuition waivers. You may be eligible for part-time on-campus term-time employment that does not include tuition and fee waivers. To learn more about other student employment restrictions and permissions on an F-1 student visa, please visit the Office of International Services for more information</w:t>
      </w:r>
      <w:r>
        <w:rPr>
          <w:rFonts w:hint="eastAsia" w:ascii="宋体" w:hAnsi="Calibri" w:eastAsia="宋体" w:cs="宋体"/>
          <w:color w:val="000000"/>
          <w:sz w:val="20"/>
          <w:szCs w:val="20"/>
        </w:rPr>
        <w:t>：</w:t>
      </w:r>
      <w:r>
        <w:rPr>
          <w:rFonts w:ascii="宋体" w:hAnsi="Calibri" w:eastAsia="宋体" w:cs="宋体"/>
          <w:color w:val="000000"/>
          <w:sz w:val="20"/>
          <w:szCs w:val="20"/>
        </w:rPr>
        <w:t xml:space="preserve"> </w:t>
      </w:r>
    </w:p>
    <w:p>
      <w:pPr>
        <w:autoSpaceDE w:val="0"/>
        <w:autoSpaceDN w:val="0"/>
        <w:adjustRightInd w:val="0"/>
        <w:rPr>
          <w:rFonts w:ascii="Calibri" w:hAnsi="Calibri" w:eastAsia="宋体" w:cs="Calibri"/>
          <w:color w:val="0000FF"/>
          <w:sz w:val="20"/>
          <w:szCs w:val="20"/>
          <w:lang w:eastAsia="zh-CN"/>
        </w:rPr>
      </w:pPr>
      <w:r>
        <w:fldChar w:fldCharType="begin"/>
      </w:r>
      <w:r>
        <w:instrText xml:space="preserve"> HYPERLINK "https://www.ois.uic.edu/students/current/f-1_student_employment" </w:instrText>
      </w:r>
      <w:r>
        <w:fldChar w:fldCharType="separate"/>
      </w:r>
      <w:r>
        <w:rPr>
          <w:rStyle w:val="10"/>
          <w:rFonts w:ascii="Calibri" w:hAnsi="Calibri" w:eastAsia="宋体" w:cs="Calibri"/>
          <w:color w:val="0000FF"/>
          <w:sz w:val="20"/>
          <w:szCs w:val="20"/>
          <w:lang w:eastAsia="zh-CN"/>
        </w:rPr>
        <w:t>https://www.ois.uic.edu/students/current/f-1_student_employment</w:t>
      </w:r>
      <w:r>
        <w:rPr>
          <w:rStyle w:val="10"/>
          <w:rFonts w:ascii="Calibri" w:hAnsi="Calibri" w:eastAsia="宋体" w:cs="Calibri"/>
          <w:color w:val="0000FF"/>
          <w:sz w:val="20"/>
          <w:szCs w:val="20"/>
          <w:lang w:eastAsia="zh-CN"/>
        </w:rPr>
        <w:fldChar w:fldCharType="end"/>
      </w:r>
      <w:r>
        <w:rPr>
          <w:rFonts w:ascii="Calibri" w:hAnsi="Calibri" w:eastAsia="宋体" w:cs="Calibri"/>
          <w:color w:val="0000FF"/>
          <w:sz w:val="20"/>
          <w:szCs w:val="20"/>
          <w:lang w:eastAsia="zh-CN"/>
        </w:rPr>
        <w:t xml:space="preserve"> </w:t>
      </w:r>
    </w:p>
    <w:p>
      <w:pPr>
        <w:autoSpaceDE w:val="0"/>
        <w:autoSpaceDN w:val="0"/>
        <w:adjustRightInd w:val="0"/>
        <w:rPr>
          <w:rFonts w:ascii="宋体" w:hAnsi="Calibri" w:eastAsia="宋体" w:cs="宋体"/>
          <w:color w:val="000000"/>
          <w:sz w:val="20"/>
          <w:szCs w:val="20"/>
          <w:lang w:eastAsia="zh-CN"/>
        </w:rPr>
      </w:pPr>
      <w:r>
        <w:rPr>
          <w:rFonts w:hint="eastAsia" w:ascii="宋体" w:hAnsi="Calibri" w:eastAsia="宋体" w:cs="宋体"/>
          <w:color w:val="000000"/>
          <w:sz w:val="20"/>
          <w:szCs w:val="20"/>
          <w:lang w:eastAsia="zh-CN"/>
        </w:rPr>
        <w:t>请注意：我们的合同项目学生已经获得一定数额的学费减免，所以在项目学习期间硕士学位毕业以前将不能从学校接受经济资助，包括但不仅限于学费资助、助学津贴、研究生助学金以及免除学费等。你可以申请校内兼职或限期工作，但是你接受的职位不应提供免除学费。请在接受任何校内工作以前与项目负责老师进一步核实确认你是否被允许。如果需要了解有关持</w:t>
      </w:r>
      <w:r>
        <w:rPr>
          <w:rFonts w:ascii="Calibri" w:hAnsi="Calibri" w:eastAsia="宋体" w:cs="Calibri"/>
          <w:color w:val="000000"/>
          <w:sz w:val="20"/>
          <w:szCs w:val="20"/>
          <w:lang w:eastAsia="zh-CN"/>
        </w:rPr>
        <w:t xml:space="preserve">F1 </w:t>
      </w:r>
      <w:r>
        <w:rPr>
          <w:rFonts w:hint="eastAsia" w:ascii="宋体" w:hAnsi="Calibri" w:eastAsia="宋体" w:cs="宋体"/>
          <w:color w:val="000000"/>
          <w:sz w:val="20"/>
          <w:szCs w:val="20"/>
          <w:lang w:eastAsia="zh-CN"/>
        </w:rPr>
        <w:t>签证学生雇佣方面的限制和允许细则，请访问学校国际学生办公室官网查询相关信息：</w:t>
      </w:r>
    </w:p>
    <w:p>
      <w:pPr>
        <w:autoSpaceDE w:val="0"/>
        <w:autoSpaceDN w:val="0"/>
        <w:adjustRightInd w:val="0"/>
        <w:rPr>
          <w:rFonts w:ascii="Calibri" w:hAnsi="Calibri" w:eastAsia="宋体" w:cs="Calibri"/>
          <w:color w:val="0000FF"/>
          <w:sz w:val="20"/>
          <w:szCs w:val="20"/>
          <w:lang w:eastAsia="zh-CN"/>
        </w:rPr>
      </w:pPr>
      <w:r>
        <w:fldChar w:fldCharType="begin"/>
      </w:r>
      <w:r>
        <w:instrText xml:space="preserve"> HYPERLINK "https://www.ois.uic.edu/students/current/f-1_student_employment" </w:instrText>
      </w:r>
      <w:r>
        <w:fldChar w:fldCharType="separate"/>
      </w:r>
      <w:r>
        <w:rPr>
          <w:rStyle w:val="10"/>
          <w:rFonts w:ascii="Calibri" w:hAnsi="Calibri" w:eastAsia="宋体" w:cs="Calibri"/>
          <w:color w:val="0000FF"/>
          <w:sz w:val="20"/>
          <w:szCs w:val="20"/>
          <w:lang w:eastAsia="zh-CN"/>
        </w:rPr>
        <w:t>https://www.ois.uic.edu/students/current/f-1_student_employment</w:t>
      </w:r>
      <w:r>
        <w:rPr>
          <w:rStyle w:val="10"/>
          <w:rFonts w:ascii="Calibri" w:hAnsi="Calibri" w:eastAsia="宋体" w:cs="Calibri"/>
          <w:color w:val="0000FF"/>
          <w:sz w:val="20"/>
          <w:szCs w:val="20"/>
          <w:lang w:eastAsia="zh-CN"/>
        </w:rPr>
        <w:fldChar w:fldCharType="end"/>
      </w:r>
    </w:p>
    <w:p>
      <w:pPr>
        <w:autoSpaceDE w:val="0"/>
        <w:autoSpaceDN w:val="0"/>
        <w:adjustRightInd w:val="0"/>
        <w:rPr>
          <w:rFonts w:ascii="Calibri" w:hAnsi="Calibri" w:eastAsia="宋体" w:cs="Calibri"/>
          <w:color w:val="0000FF"/>
          <w:sz w:val="20"/>
          <w:szCs w:val="20"/>
          <w:lang w:eastAsia="zh-CN"/>
        </w:rPr>
      </w:pPr>
      <w:r>
        <w:rPr>
          <w:rFonts w:ascii="Calibri" w:hAnsi="Calibri" w:eastAsia="宋体" w:cs="Calibri"/>
          <w:color w:val="0000FF"/>
          <w:sz w:val="20"/>
          <w:szCs w:val="20"/>
          <w:lang w:eastAsia="zh-CN"/>
        </w:rPr>
        <w:t xml:space="preserve"> </w:t>
      </w:r>
    </w:p>
    <w:p>
      <w:pPr>
        <w:tabs>
          <w:tab w:val="left" w:pos="7020"/>
        </w:tabs>
        <w:rPr>
          <w:rFonts w:eastAsia="宋体" w:asciiTheme="majorHAnsi" w:hAnsiTheme="majorHAnsi" w:cstheme="majorHAnsi"/>
          <w:sz w:val="20"/>
          <w:szCs w:val="20"/>
          <w:u w:val="single"/>
          <w:lang w:eastAsia="zh-CN"/>
        </w:rPr>
      </w:pPr>
    </w:p>
    <w:p>
      <w:pPr>
        <w:rPr>
          <w:rFonts w:eastAsia="宋体" w:asciiTheme="majorHAnsi" w:hAnsiTheme="majorHAnsi" w:cstheme="majorHAnsi"/>
          <w:b/>
          <w:sz w:val="20"/>
          <w:szCs w:val="20"/>
          <w:u w:val="single"/>
          <w:lang w:eastAsia="zh-CN"/>
        </w:rPr>
      </w:pPr>
      <w:r>
        <w:rPr>
          <w:rFonts w:eastAsia="宋体" w:asciiTheme="majorHAnsi" w:hAnsiTheme="majorHAnsi" w:cstheme="majorHAnsi"/>
          <w:b/>
          <w:sz w:val="20"/>
          <w:szCs w:val="20"/>
          <w:u w:val="single"/>
          <w:lang w:eastAsia="zh-CN"/>
        </w:rPr>
        <w:t>相关费用说明</w:t>
      </w:r>
    </w:p>
    <w:p>
      <w:pPr>
        <w:rPr>
          <w:rFonts w:eastAsia="宋体" w:asciiTheme="majorHAnsi" w:hAnsiTheme="majorHAnsi" w:cstheme="majorHAnsi"/>
          <w:b/>
          <w:sz w:val="20"/>
          <w:szCs w:val="20"/>
          <w:u w:val="single"/>
          <w:lang w:eastAsia="zh-CN"/>
        </w:rPr>
      </w:pPr>
    </w:p>
    <w:p>
      <w:pPr>
        <w:numPr>
          <w:ilvl w:val="0"/>
          <w:numId w:val="1"/>
        </w:numPr>
        <w:rPr>
          <w:rFonts w:ascii="Calibri" w:hAnsi="Calibri" w:eastAsia="宋体" w:cs="Calibri"/>
          <w:sz w:val="20"/>
          <w:szCs w:val="20"/>
          <w:lang w:eastAsia="zh-CN"/>
        </w:rPr>
      </w:pPr>
      <w:r>
        <w:rPr>
          <w:rFonts w:ascii="Calibri" w:hAnsi="Calibri" w:eastAsia="宋体" w:cs="Calibri"/>
          <w:b/>
          <w:color w:val="000000"/>
          <w:sz w:val="20"/>
          <w:szCs w:val="20"/>
          <w:lang w:eastAsia="zh-CN"/>
        </w:rPr>
        <w:t>MPA/ MPP/MSCA program fee项目学费 （合同价based on the contract ）</w:t>
      </w:r>
    </w:p>
    <w:p>
      <w:pPr>
        <w:numPr>
          <w:ilvl w:val="0"/>
          <w:numId w:val="1"/>
        </w:numPr>
        <w:rPr>
          <w:rFonts w:ascii="Calibri" w:hAnsi="Calibri" w:eastAsia="宋体" w:cs="Calibri"/>
          <w:sz w:val="20"/>
          <w:szCs w:val="20"/>
          <w:lang w:eastAsia="zh-CN"/>
        </w:rPr>
      </w:pPr>
    </w:p>
    <w:p>
      <w:pPr>
        <w:pStyle w:val="17"/>
        <w:spacing w:after="0" w:line="240" w:lineRule="auto"/>
        <w:rPr>
          <w:rFonts w:cs="Calibri"/>
          <w:color w:val="000000"/>
          <w:sz w:val="20"/>
          <w:szCs w:val="20"/>
        </w:rPr>
      </w:pPr>
      <w:r>
        <w:rPr>
          <w:rFonts w:cs="Calibri"/>
          <w:color w:val="000000"/>
          <w:sz w:val="20"/>
          <w:szCs w:val="20"/>
        </w:rPr>
        <w:t>项目学费是在学生抵达学校以前，在国内通过flywire系统向学校支付的。具体费用支付操作程序我们会给予合作方具体说明。合作方会统一向学生收齐学费再根据付费说明支付给学校。</w:t>
      </w:r>
    </w:p>
    <w:p>
      <w:pPr>
        <w:pStyle w:val="17"/>
        <w:spacing w:after="0" w:line="240" w:lineRule="auto"/>
        <w:rPr>
          <w:rFonts w:cs="Calibri"/>
          <w:color w:val="000000"/>
          <w:sz w:val="20"/>
          <w:szCs w:val="20"/>
        </w:rPr>
      </w:pPr>
    </w:p>
    <w:p>
      <w:pPr>
        <w:pStyle w:val="17"/>
        <w:numPr>
          <w:ilvl w:val="0"/>
          <w:numId w:val="1"/>
        </w:numPr>
        <w:rPr>
          <w:rFonts w:cs="Calibri"/>
          <w:b/>
          <w:color w:val="000000"/>
          <w:sz w:val="20"/>
          <w:szCs w:val="20"/>
        </w:rPr>
      </w:pPr>
      <w:bookmarkStart w:id="4" w:name="_Hlk56718388"/>
      <w:bookmarkStart w:id="5" w:name="_Hlk56718474"/>
      <w:r>
        <w:rPr>
          <w:rFonts w:cs="Calibri"/>
          <w:b/>
          <w:color w:val="000000"/>
          <w:sz w:val="20"/>
          <w:szCs w:val="20"/>
        </w:rPr>
        <w:t>其他学校收取的相关费用 (Other University fees)：</w:t>
      </w:r>
    </w:p>
    <w:p>
      <w:pPr>
        <w:pStyle w:val="17"/>
        <w:spacing w:after="0" w:line="240" w:lineRule="auto"/>
        <w:rPr>
          <w:rFonts w:cs="Calibri"/>
          <w:color w:val="000000"/>
          <w:sz w:val="20"/>
          <w:szCs w:val="20"/>
        </w:rPr>
      </w:pPr>
      <w:r>
        <w:rPr>
          <w:rFonts w:cs="Calibri"/>
          <w:color w:val="000000"/>
          <w:sz w:val="20"/>
          <w:szCs w:val="20"/>
        </w:rPr>
        <w:t>以下相关费用是在学生抵达学校以后，通过学生自己的UIC网络账户支付系统向学校支付的。具体支付操作程序会在学生入学培训时给予具体指导说明。</w:t>
      </w:r>
    </w:p>
    <w:p>
      <w:pPr>
        <w:pStyle w:val="17"/>
        <w:numPr>
          <w:ilvl w:val="0"/>
          <w:numId w:val="2"/>
        </w:numPr>
        <w:ind w:left="1276" w:hanging="283"/>
        <w:rPr>
          <w:rFonts w:cs="Calibri"/>
          <w:color w:val="000000"/>
          <w:sz w:val="20"/>
          <w:szCs w:val="20"/>
        </w:rPr>
      </w:pPr>
      <w:r>
        <w:rPr>
          <w:rFonts w:cs="Calibri"/>
          <w:color w:val="000000"/>
          <w:sz w:val="20"/>
          <w:szCs w:val="20"/>
        </w:rPr>
        <w:t xml:space="preserve">国际学生办公室入学教育活动费用(OIS orientation fees): 149美元    </w:t>
      </w:r>
    </w:p>
    <w:p>
      <w:pPr>
        <w:pStyle w:val="17"/>
        <w:numPr>
          <w:ilvl w:val="0"/>
          <w:numId w:val="2"/>
        </w:numPr>
        <w:ind w:left="1276" w:hanging="283"/>
        <w:rPr>
          <w:rFonts w:cs="Calibri"/>
          <w:color w:val="000000"/>
          <w:sz w:val="20"/>
          <w:szCs w:val="20"/>
        </w:rPr>
      </w:pPr>
      <w:r>
        <w:rPr>
          <w:rFonts w:cs="Calibri"/>
          <w:color w:val="000000"/>
          <w:sz w:val="20"/>
          <w:szCs w:val="20"/>
        </w:rPr>
        <w:t>国际学生费(International student fee): 秋季学期 130美元; 春季学期 130美元；夏季学期65美元</w:t>
      </w:r>
    </w:p>
    <w:p>
      <w:pPr>
        <w:pStyle w:val="17"/>
        <w:numPr>
          <w:ilvl w:val="0"/>
          <w:numId w:val="2"/>
        </w:numPr>
        <w:ind w:left="1276" w:hanging="283"/>
        <w:rPr>
          <w:rFonts w:cs="Calibri"/>
          <w:color w:val="000000"/>
          <w:sz w:val="20"/>
          <w:szCs w:val="20"/>
        </w:rPr>
      </w:pPr>
      <w:r>
        <w:rPr>
          <w:rFonts w:cs="Calibri"/>
          <w:color w:val="000000"/>
          <w:sz w:val="20"/>
          <w:szCs w:val="20"/>
        </w:rPr>
        <w:t>UIC 学校医疗保险费 (University-based insurance CampusCare fee): 秋季学期 697美元; 春季学期 697美元 (夏季学期 461美元)</w:t>
      </w:r>
    </w:p>
    <w:p>
      <w:pPr>
        <w:pStyle w:val="17"/>
        <w:numPr>
          <w:ilvl w:val="0"/>
          <w:numId w:val="2"/>
        </w:numPr>
        <w:ind w:left="1276" w:hanging="283"/>
        <w:rPr>
          <w:rFonts w:asciiTheme="majorHAnsi" w:hAnsiTheme="majorHAnsi" w:cstheme="majorHAnsi"/>
          <w:color w:val="000000"/>
          <w:sz w:val="20"/>
          <w:szCs w:val="20"/>
        </w:rPr>
      </w:pPr>
      <w:r>
        <w:rPr>
          <w:rFonts w:asciiTheme="majorHAnsi" w:hAnsiTheme="majorHAnsi" w:cstheme="majorHAnsi"/>
          <w:color w:val="000000"/>
          <w:sz w:val="20"/>
          <w:szCs w:val="20"/>
        </w:rPr>
        <w:t>UIC 杂费 (UIC students fee and assessment):  秋季学期 1752美元; 春季学期 1752美元 (夏季学期1054美元)</w:t>
      </w:r>
    </w:p>
    <w:p>
      <w:pPr>
        <w:pStyle w:val="17"/>
        <w:ind w:left="1276" w:hanging="283"/>
        <w:rPr>
          <w:rFonts w:asciiTheme="majorHAnsi" w:hAnsiTheme="majorHAnsi" w:cstheme="majorHAnsi"/>
          <w:color w:val="000000"/>
          <w:sz w:val="20"/>
          <w:szCs w:val="20"/>
        </w:rPr>
      </w:pPr>
      <w:r>
        <w:rPr>
          <w:rFonts w:asciiTheme="majorHAnsi" w:hAnsiTheme="majorHAnsi" w:cstheme="majorHAnsi"/>
          <w:color w:val="000000"/>
          <w:sz w:val="20"/>
          <w:szCs w:val="20"/>
        </w:rPr>
        <w:t>有关学校杂费具体明细请见以下学校官网：</w:t>
      </w:r>
      <w:bookmarkStart w:id="6" w:name="OLE_LINK1"/>
    </w:p>
    <w:bookmarkEnd w:id="6"/>
    <w:p>
      <w:pPr>
        <w:pStyle w:val="17"/>
        <w:spacing w:after="0" w:line="240" w:lineRule="auto"/>
        <w:ind w:left="1276" w:hanging="283"/>
        <w:rPr>
          <w:rFonts w:asciiTheme="majorHAnsi" w:hAnsiTheme="majorHAnsi" w:cstheme="majorHAnsi"/>
          <w:sz w:val="20"/>
          <w:szCs w:val="20"/>
        </w:rPr>
      </w:pPr>
      <w:r>
        <w:rPr>
          <w:rFonts w:asciiTheme="majorHAnsi" w:hAnsiTheme="majorHAnsi" w:cstheme="majorHAnsi"/>
          <w:sz w:val="20"/>
          <w:szCs w:val="20"/>
        </w:rPr>
        <w:fldChar w:fldCharType="begin"/>
      </w:r>
      <w:ins w:id="0" w:author="Luo, Lina" w:date="2023-09-28T12:00:00Z">
        <w:r>
          <w:rPr>
            <w:rFonts w:asciiTheme="majorHAnsi" w:hAnsiTheme="majorHAnsi" w:cstheme="majorHAnsi"/>
            <w:sz w:val="20"/>
            <w:szCs w:val="20"/>
          </w:rPr>
          <w:instrText xml:space="preserve">HYPERLINK "</w:instrText>
        </w:r>
      </w:ins>
      <w:r>
        <w:rPr>
          <w:rFonts w:asciiTheme="majorHAnsi" w:hAnsiTheme="majorHAnsi" w:cstheme="majorHAnsi"/>
          <w:sz w:val="20"/>
          <w:szCs w:val="20"/>
        </w:rPr>
        <w:instrText xml:space="preserve">https://registrar.uic.edu/financial-matters/graduate-tuition-and-fees/</w:instrText>
      </w:r>
      <w:ins w:id="1" w:author="Luo, Lina" w:date="2023-09-28T12:00:00Z">
        <w:r>
          <w:rPr>
            <w:rFonts w:asciiTheme="majorHAnsi" w:hAnsiTheme="majorHAnsi" w:cstheme="majorHAnsi"/>
            <w:sz w:val="20"/>
            <w:szCs w:val="20"/>
          </w:rPr>
          <w:instrText xml:space="preserve">"</w:instrText>
        </w:r>
      </w:ins>
      <w:r>
        <w:rPr>
          <w:rFonts w:asciiTheme="majorHAnsi" w:hAnsiTheme="majorHAnsi" w:cstheme="majorHAnsi"/>
          <w:sz w:val="20"/>
          <w:szCs w:val="20"/>
        </w:rPr>
        <w:fldChar w:fldCharType="separate"/>
      </w:r>
      <w:r>
        <w:rPr>
          <w:rStyle w:val="10"/>
          <w:rFonts w:asciiTheme="majorHAnsi" w:hAnsiTheme="majorHAnsi" w:cstheme="majorHAnsi"/>
          <w:sz w:val="20"/>
          <w:szCs w:val="20"/>
        </w:rPr>
        <w:t>https://registrar.uic.edu/financial-matters/graduate-tuition-and-fees/</w:t>
      </w:r>
      <w:r>
        <w:rPr>
          <w:rFonts w:asciiTheme="majorHAnsi" w:hAnsiTheme="majorHAnsi" w:cstheme="majorHAnsi"/>
          <w:sz w:val="20"/>
          <w:szCs w:val="20"/>
        </w:rPr>
        <w:fldChar w:fldCharType="end"/>
      </w:r>
    </w:p>
    <w:p>
      <w:pPr>
        <w:pStyle w:val="17"/>
        <w:spacing w:after="0" w:line="240" w:lineRule="auto"/>
        <w:ind w:left="1276" w:hanging="283"/>
        <w:rPr>
          <w:rFonts w:asciiTheme="majorHAnsi" w:hAnsiTheme="majorHAnsi" w:cstheme="majorHAnsi"/>
          <w:color w:val="000000"/>
          <w:sz w:val="20"/>
          <w:szCs w:val="20"/>
        </w:rPr>
      </w:pPr>
      <w:r>
        <w:rPr>
          <w:rFonts w:asciiTheme="majorHAnsi" w:hAnsiTheme="majorHAnsi" w:cstheme="majorHAnsi"/>
          <w:color w:val="000000"/>
          <w:sz w:val="20"/>
          <w:szCs w:val="20"/>
        </w:rPr>
        <w:t>杂费条目具体解释请见以下学校官网：</w:t>
      </w:r>
    </w:p>
    <w:p>
      <w:pPr>
        <w:ind w:left="1276" w:hanging="283"/>
        <w:rPr>
          <w:rFonts w:eastAsia="宋体" w:asciiTheme="majorHAnsi" w:hAnsiTheme="majorHAnsi" w:cstheme="majorHAnsi"/>
          <w:sz w:val="20"/>
          <w:szCs w:val="20"/>
          <w:lang w:eastAsia="zh-CN"/>
        </w:rPr>
      </w:pPr>
      <w:r>
        <w:fldChar w:fldCharType="begin"/>
      </w:r>
      <w:r>
        <w:instrText xml:space="preserve"> HYPERLINK "https://registrar.uic.edu/financial-matters/tuition-explanation/" </w:instrText>
      </w:r>
      <w:r>
        <w:fldChar w:fldCharType="separate"/>
      </w:r>
      <w:r>
        <w:rPr>
          <w:rStyle w:val="10"/>
          <w:rFonts w:eastAsia="宋体" w:asciiTheme="majorHAnsi" w:hAnsiTheme="majorHAnsi" w:cstheme="majorHAnsi"/>
          <w:sz w:val="20"/>
          <w:szCs w:val="20"/>
          <w:lang w:eastAsia="zh-CN"/>
        </w:rPr>
        <w:t>https://registrar.uic.edu/financial-matters/tuition-explanation/</w:t>
      </w:r>
      <w:r>
        <w:rPr>
          <w:rStyle w:val="10"/>
          <w:rFonts w:eastAsia="宋体" w:asciiTheme="majorHAnsi" w:hAnsiTheme="majorHAnsi" w:cstheme="majorHAnsi"/>
          <w:sz w:val="20"/>
          <w:szCs w:val="20"/>
          <w:lang w:eastAsia="zh-CN"/>
        </w:rPr>
        <w:fldChar w:fldCharType="end"/>
      </w:r>
    </w:p>
    <w:p>
      <w:pPr>
        <w:ind w:left="1276" w:hanging="283"/>
        <w:rPr>
          <w:rFonts w:ascii="Calibri" w:hAnsi="Calibri" w:eastAsia="宋体" w:cs="Calibri"/>
          <w:color w:val="000000"/>
          <w:sz w:val="20"/>
          <w:szCs w:val="20"/>
          <w:u w:val="single"/>
          <w:lang w:eastAsia="zh-CN"/>
        </w:rPr>
      </w:pPr>
    </w:p>
    <w:bookmarkEnd w:id="4"/>
    <w:p>
      <w:pPr>
        <w:rPr>
          <w:rFonts w:ascii="Calibri" w:hAnsi="Calibri" w:eastAsia="宋体" w:cs="Calibri"/>
          <w:color w:val="000000"/>
          <w:sz w:val="20"/>
          <w:szCs w:val="20"/>
          <w:u w:val="single"/>
          <w:lang w:eastAsia="zh-CN"/>
        </w:rPr>
      </w:pPr>
      <w:r>
        <w:rPr>
          <w:rFonts w:ascii="Calibri" w:hAnsi="Calibri" w:eastAsia="宋体" w:cs="Calibri"/>
          <w:color w:val="4D5156"/>
          <w:sz w:val="20"/>
          <w:szCs w:val="20"/>
          <w:shd w:val="clear" w:color="auto" w:fill="FFFFFF"/>
        </w:rPr>
        <w:t>The procedures and fees in this instruction are </w:t>
      </w:r>
      <w:r>
        <w:rPr>
          <w:rStyle w:val="9"/>
          <w:rFonts w:ascii="Calibri" w:hAnsi="Calibri" w:eastAsia="宋体" w:cs="Calibri"/>
          <w:color w:val="5F6368"/>
          <w:sz w:val="20"/>
          <w:szCs w:val="20"/>
          <w:shd w:val="clear" w:color="auto" w:fill="FFFFFF"/>
        </w:rPr>
        <w:t>subject to change</w:t>
      </w:r>
      <w:r>
        <w:rPr>
          <w:rFonts w:ascii="Calibri" w:hAnsi="Calibri" w:eastAsia="宋体" w:cs="Calibri"/>
          <w:color w:val="4D5156"/>
          <w:sz w:val="20"/>
          <w:szCs w:val="20"/>
          <w:shd w:val="clear" w:color="auto" w:fill="FFFFFF"/>
        </w:rPr>
        <w:t> without prior notice.</w:t>
      </w:r>
    </w:p>
    <w:bookmarkEnd w:id="5"/>
    <w:p>
      <w:pPr>
        <w:rPr>
          <w:lang w:eastAsia="zh-CN"/>
        </w:rPr>
      </w:pPr>
      <w:r>
        <w:rPr>
          <w:rFonts w:ascii="Calibri" w:hAnsi="Calibri" w:eastAsia="宋体" w:cs="Calibri"/>
          <w:color w:val="000000"/>
          <w:sz w:val="20"/>
          <w:szCs w:val="20"/>
          <w:u w:val="single"/>
          <w:lang w:eastAsia="zh-CN"/>
        </w:rPr>
        <w:t>*</w:t>
      </w:r>
      <w:r>
        <w:rPr>
          <w:rFonts w:ascii="Calibri" w:hAnsi="Calibri" w:eastAsia="宋体" w:cs="Calibri"/>
          <w:b/>
          <w:color w:val="000000"/>
          <w:sz w:val="20"/>
          <w:szCs w:val="20"/>
          <w:u w:val="single"/>
          <w:lang w:eastAsia="zh-CN"/>
        </w:rPr>
        <w:t>请注意：以上学校相关费用仅供学生参考，</w:t>
      </w:r>
      <w:r>
        <w:rPr>
          <w:rFonts w:hint="eastAsia" w:ascii="Calibri" w:hAnsi="Calibri" w:eastAsia="宋体" w:cs="Calibri"/>
          <w:b/>
          <w:color w:val="000000"/>
          <w:sz w:val="20"/>
          <w:szCs w:val="20"/>
          <w:u w:val="single"/>
          <w:lang w:eastAsia="zh-CN"/>
        </w:rPr>
        <w:t>伊利诺伊大学芝加哥分校</w:t>
      </w:r>
      <w:r>
        <w:rPr>
          <w:rFonts w:ascii="Calibri" w:hAnsi="Calibri" w:eastAsia="宋体" w:cs="Calibri"/>
          <w:b/>
          <w:color w:val="000000"/>
          <w:sz w:val="20"/>
          <w:szCs w:val="20"/>
          <w:u w:val="single"/>
          <w:lang w:eastAsia="zh-CN"/>
        </w:rPr>
        <w:t>保留未经通知随时变更的权利</w:t>
      </w:r>
      <w:r>
        <w:rPr>
          <w:rFonts w:hint="eastAsia" w:ascii="Calibri" w:hAnsi="Calibri" w:eastAsia="宋体" w:cs="Calibri"/>
          <w:b/>
          <w:color w:val="000000"/>
          <w:sz w:val="20"/>
          <w:szCs w:val="20"/>
          <w:u w:val="single"/>
          <w:lang w:eastAsia="zh-CN"/>
        </w:rPr>
        <w:t>。</w:t>
      </w:r>
      <w:bookmarkStart w:id="7" w:name="_GoBack"/>
      <w:bookmarkEnd w:id="7"/>
    </w:p>
    <w:sectPr>
      <w:headerReference r:id="rId3" w:type="first"/>
      <w:footerReference r:id="rId4" w:type="default"/>
      <w:pgSz w:w="12240" w:h="15840"/>
      <w:pgMar w:top="3044" w:right="1386" w:bottom="2203" w:left="1764" w:header="907" w:footer="677"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Lucida Grande">
    <w:altName w:val="Segoe UI"/>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auto"/>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4532147"/>
      <w:docPartObj>
        <w:docPartGallery w:val="AutoText"/>
      </w:docPartObj>
    </w:sdtPr>
    <w:sdtContent>
      <w:p>
        <w:pPr>
          <w:pStyle w:val="4"/>
          <w:jc w:val="right"/>
        </w:pPr>
        <w:r>
          <w:fldChar w:fldCharType="begin"/>
        </w:r>
        <w:r>
          <w:instrText xml:space="preserve"> PAGE   \* MERGEFORMAT </w:instrText>
        </w:r>
        <w:r>
          <w:fldChar w:fldCharType="separate"/>
        </w:r>
        <w: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177247"/>
    <w:multiLevelType w:val="multilevel"/>
    <w:tmpl w:val="23177247"/>
    <w:lvl w:ilvl="0" w:tentative="0">
      <w:start w:val="1"/>
      <w:numFmt w:val="decimal"/>
      <w:lvlText w:val="%1."/>
      <w:lvlJc w:val="left"/>
      <w:pPr>
        <w:ind w:left="1080" w:hanging="360"/>
      </w:pPr>
      <w:rPr>
        <w:rFonts w:ascii="宋体" w:hAnsi="宋体" w:eastAsia="宋体"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3B53043"/>
    <w:multiLevelType w:val="multilevel"/>
    <w:tmpl w:val="73B530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o, Lina">
    <w15:presenceInfo w15:providerId="AD" w15:userId="S::lluo1@uic.edu::295ac5b0-3699-441d-9df8-9165959f8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mYTdhMjU2ODFiMDAzMDIzNjg3ODFhZDFlZjUzOWIifQ=="/>
  </w:docVars>
  <w:rsids>
    <w:rsidRoot w:val="009C7EB0"/>
    <w:rsid w:val="0001596D"/>
    <w:rsid w:val="00034316"/>
    <w:rsid w:val="000626CE"/>
    <w:rsid w:val="00066A52"/>
    <w:rsid w:val="000907AE"/>
    <w:rsid w:val="000A604C"/>
    <w:rsid w:val="000A7A39"/>
    <w:rsid w:val="000B12F4"/>
    <w:rsid w:val="000B64F5"/>
    <w:rsid w:val="000D40F4"/>
    <w:rsid w:val="000E4962"/>
    <w:rsid w:val="00113FA9"/>
    <w:rsid w:val="00154602"/>
    <w:rsid w:val="00171242"/>
    <w:rsid w:val="001A1B5A"/>
    <w:rsid w:val="001A3F2A"/>
    <w:rsid w:val="001B14D1"/>
    <w:rsid w:val="001C7D74"/>
    <w:rsid w:val="001D702A"/>
    <w:rsid w:val="002147EE"/>
    <w:rsid w:val="00267F73"/>
    <w:rsid w:val="00275B1D"/>
    <w:rsid w:val="00277F9C"/>
    <w:rsid w:val="0028683B"/>
    <w:rsid w:val="00290233"/>
    <w:rsid w:val="002A06AC"/>
    <w:rsid w:val="002B18C2"/>
    <w:rsid w:val="002B612F"/>
    <w:rsid w:val="002B78D0"/>
    <w:rsid w:val="002D6C7B"/>
    <w:rsid w:val="002E15B4"/>
    <w:rsid w:val="002E21F9"/>
    <w:rsid w:val="002F7C79"/>
    <w:rsid w:val="003067B5"/>
    <w:rsid w:val="00330EF8"/>
    <w:rsid w:val="0033332A"/>
    <w:rsid w:val="00342776"/>
    <w:rsid w:val="00347D5D"/>
    <w:rsid w:val="003B394F"/>
    <w:rsid w:val="003C0109"/>
    <w:rsid w:val="003C4A3E"/>
    <w:rsid w:val="003C5941"/>
    <w:rsid w:val="003F3199"/>
    <w:rsid w:val="003F4FC3"/>
    <w:rsid w:val="003F6805"/>
    <w:rsid w:val="004031A7"/>
    <w:rsid w:val="00430D56"/>
    <w:rsid w:val="00432EB6"/>
    <w:rsid w:val="00446B90"/>
    <w:rsid w:val="004A4B89"/>
    <w:rsid w:val="004B3808"/>
    <w:rsid w:val="004C43C2"/>
    <w:rsid w:val="004D6632"/>
    <w:rsid w:val="004E1A18"/>
    <w:rsid w:val="0050479C"/>
    <w:rsid w:val="0054419B"/>
    <w:rsid w:val="00546515"/>
    <w:rsid w:val="005B1ED0"/>
    <w:rsid w:val="005C63E7"/>
    <w:rsid w:val="006266C5"/>
    <w:rsid w:val="006308DA"/>
    <w:rsid w:val="00641FBE"/>
    <w:rsid w:val="006559EF"/>
    <w:rsid w:val="00694723"/>
    <w:rsid w:val="006A502B"/>
    <w:rsid w:val="006A78DF"/>
    <w:rsid w:val="006B6764"/>
    <w:rsid w:val="006D52DC"/>
    <w:rsid w:val="006E399A"/>
    <w:rsid w:val="00702213"/>
    <w:rsid w:val="00714FA6"/>
    <w:rsid w:val="00745D13"/>
    <w:rsid w:val="0078431A"/>
    <w:rsid w:val="007A0E42"/>
    <w:rsid w:val="0081253B"/>
    <w:rsid w:val="0082095F"/>
    <w:rsid w:val="00820A03"/>
    <w:rsid w:val="00847D20"/>
    <w:rsid w:val="008679E9"/>
    <w:rsid w:val="008756AD"/>
    <w:rsid w:val="008762C9"/>
    <w:rsid w:val="008A3584"/>
    <w:rsid w:val="008C2151"/>
    <w:rsid w:val="008D4756"/>
    <w:rsid w:val="00903718"/>
    <w:rsid w:val="00904805"/>
    <w:rsid w:val="00977989"/>
    <w:rsid w:val="009B209E"/>
    <w:rsid w:val="009C7EB0"/>
    <w:rsid w:val="009D08FD"/>
    <w:rsid w:val="009F1498"/>
    <w:rsid w:val="009F3280"/>
    <w:rsid w:val="00A139A1"/>
    <w:rsid w:val="00A15CCF"/>
    <w:rsid w:val="00A26AEB"/>
    <w:rsid w:val="00A50570"/>
    <w:rsid w:val="00A56D77"/>
    <w:rsid w:val="00A579CD"/>
    <w:rsid w:val="00A92AF1"/>
    <w:rsid w:val="00AB60EF"/>
    <w:rsid w:val="00AB6AC1"/>
    <w:rsid w:val="00AC2745"/>
    <w:rsid w:val="00AC3D13"/>
    <w:rsid w:val="00AD02CB"/>
    <w:rsid w:val="00AE5E08"/>
    <w:rsid w:val="00AF5053"/>
    <w:rsid w:val="00B033E9"/>
    <w:rsid w:val="00B21BD8"/>
    <w:rsid w:val="00B303B9"/>
    <w:rsid w:val="00B408A3"/>
    <w:rsid w:val="00B52223"/>
    <w:rsid w:val="00B574B6"/>
    <w:rsid w:val="00B608D9"/>
    <w:rsid w:val="00B61D07"/>
    <w:rsid w:val="00B644A3"/>
    <w:rsid w:val="00B86D68"/>
    <w:rsid w:val="00BA5585"/>
    <w:rsid w:val="00BA5732"/>
    <w:rsid w:val="00BA68F7"/>
    <w:rsid w:val="00BB13D5"/>
    <w:rsid w:val="00BB642B"/>
    <w:rsid w:val="00BD1B00"/>
    <w:rsid w:val="00BE2297"/>
    <w:rsid w:val="00BE6990"/>
    <w:rsid w:val="00BF2797"/>
    <w:rsid w:val="00C058FC"/>
    <w:rsid w:val="00C136DA"/>
    <w:rsid w:val="00C27D65"/>
    <w:rsid w:val="00C321FE"/>
    <w:rsid w:val="00C44366"/>
    <w:rsid w:val="00C83160"/>
    <w:rsid w:val="00C906B6"/>
    <w:rsid w:val="00CA407A"/>
    <w:rsid w:val="00CA5CC1"/>
    <w:rsid w:val="00CE45C7"/>
    <w:rsid w:val="00CE79C6"/>
    <w:rsid w:val="00CF0B89"/>
    <w:rsid w:val="00D03C37"/>
    <w:rsid w:val="00D2135D"/>
    <w:rsid w:val="00D40367"/>
    <w:rsid w:val="00D6460F"/>
    <w:rsid w:val="00D72D30"/>
    <w:rsid w:val="00D802E4"/>
    <w:rsid w:val="00D87EEA"/>
    <w:rsid w:val="00DE0212"/>
    <w:rsid w:val="00E11553"/>
    <w:rsid w:val="00E2435D"/>
    <w:rsid w:val="00E2729C"/>
    <w:rsid w:val="00E458C9"/>
    <w:rsid w:val="00E47528"/>
    <w:rsid w:val="00E601AD"/>
    <w:rsid w:val="00E83F8D"/>
    <w:rsid w:val="00E92BDC"/>
    <w:rsid w:val="00EA6041"/>
    <w:rsid w:val="00ED76DC"/>
    <w:rsid w:val="00EF4437"/>
    <w:rsid w:val="00EF5AC7"/>
    <w:rsid w:val="00F20056"/>
    <w:rsid w:val="00F3194D"/>
    <w:rsid w:val="00F443AC"/>
    <w:rsid w:val="00F56D61"/>
    <w:rsid w:val="00F60F6F"/>
    <w:rsid w:val="00F672F9"/>
    <w:rsid w:val="00F67BEA"/>
    <w:rsid w:val="00F7192F"/>
    <w:rsid w:val="00F7324C"/>
    <w:rsid w:val="00F77B83"/>
    <w:rsid w:val="00F91475"/>
    <w:rsid w:val="00F9750B"/>
    <w:rsid w:val="00FC40A9"/>
    <w:rsid w:val="51E84A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1"/>
    <w:basedOn w:val="1"/>
    <w:next w:val="1"/>
    <w:link w:val="14"/>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rFonts w:ascii="Lucida Grande" w:hAnsi="Lucida Grande" w:cs="Lucida Grande"/>
      <w:sz w:val="18"/>
      <w:szCs w:val="18"/>
    </w:rPr>
  </w:style>
  <w:style w:type="paragraph" w:styleId="4">
    <w:name w:val="footer"/>
    <w:basedOn w:val="1"/>
    <w:link w:val="12"/>
    <w:unhideWhenUsed/>
    <w:qFormat/>
    <w:uiPriority w:val="99"/>
    <w:pPr>
      <w:tabs>
        <w:tab w:val="center" w:pos="4320"/>
        <w:tab w:val="right" w:pos="8640"/>
      </w:tabs>
    </w:pPr>
  </w:style>
  <w:style w:type="paragraph" w:styleId="5">
    <w:name w:val="header"/>
    <w:basedOn w:val="1"/>
    <w:link w:val="11"/>
    <w:unhideWhenUsed/>
    <w:qFormat/>
    <w:uiPriority w:val="99"/>
    <w:pPr>
      <w:tabs>
        <w:tab w:val="center" w:pos="4320"/>
        <w:tab w:val="right" w:pos="8640"/>
      </w:tabs>
    </w:p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unhideWhenUsed/>
    <w:qFormat/>
    <w:uiPriority w:val="99"/>
    <w:rPr>
      <w:color w:val="0563C1"/>
      <w:u w:val="single"/>
    </w:rPr>
  </w:style>
  <w:style w:type="character" w:customStyle="1" w:styleId="11">
    <w:name w:val="Header Char"/>
    <w:basedOn w:val="7"/>
    <w:link w:val="5"/>
    <w:qFormat/>
    <w:uiPriority w:val="99"/>
  </w:style>
  <w:style w:type="character" w:customStyle="1" w:styleId="12">
    <w:name w:val="Footer Char"/>
    <w:basedOn w:val="7"/>
    <w:link w:val="4"/>
    <w:qFormat/>
    <w:uiPriority w:val="99"/>
  </w:style>
  <w:style w:type="character" w:customStyle="1" w:styleId="13">
    <w:name w:val="Balloon Text Char"/>
    <w:basedOn w:val="7"/>
    <w:link w:val="3"/>
    <w:semiHidden/>
    <w:qFormat/>
    <w:uiPriority w:val="99"/>
    <w:rPr>
      <w:rFonts w:ascii="Lucida Grande" w:hAnsi="Lucida Grande" w:cs="Lucida Grande"/>
      <w:sz w:val="18"/>
      <w:szCs w:val="18"/>
    </w:rPr>
  </w:style>
  <w:style w:type="character" w:customStyle="1" w:styleId="14">
    <w:name w:val="Heading 1 Char"/>
    <w:basedOn w:val="7"/>
    <w:link w:val="2"/>
    <w:qFormat/>
    <w:uiPriority w:val="9"/>
    <w:rPr>
      <w:rFonts w:asciiTheme="majorHAnsi" w:hAnsiTheme="majorHAnsi" w:eastAsiaTheme="majorEastAsia" w:cstheme="majorBidi"/>
      <w:color w:val="376092" w:themeColor="accent1" w:themeShade="BF"/>
      <w:sz w:val="32"/>
      <w:szCs w:val="32"/>
    </w:rPr>
  </w:style>
  <w:style w:type="paragraph" w:customStyle="1" w:styleId="15">
    <w:name w:val="[Basic Paragraph]"/>
    <w:basedOn w:val="1"/>
    <w:qFormat/>
    <w:uiPriority w:val="99"/>
    <w:pPr>
      <w:autoSpaceDE w:val="0"/>
      <w:autoSpaceDN w:val="0"/>
      <w:adjustRightInd w:val="0"/>
      <w:spacing w:line="288" w:lineRule="auto"/>
      <w:textAlignment w:val="center"/>
    </w:pPr>
    <w:rPr>
      <w:rFonts w:ascii="Times" w:hAnsi="Times" w:cs="Times"/>
      <w:color w:val="000000"/>
    </w:rPr>
  </w:style>
  <w:style w:type="paragraph" w:customStyle="1" w:styleId="16">
    <w:name w:val="event-date"/>
    <w:basedOn w:val="1"/>
    <w:qFormat/>
    <w:uiPriority w:val="0"/>
    <w:pPr>
      <w:spacing w:before="100" w:beforeAutospacing="1" w:after="100" w:afterAutospacing="1"/>
    </w:pPr>
    <w:rPr>
      <w:rFonts w:ascii="Times New Roman" w:hAnsi="Times New Roman" w:eastAsia="Times New Roman" w:cs="Times New Roman"/>
      <w:lang w:eastAsia="zh-CN"/>
    </w:rPr>
  </w:style>
  <w:style w:type="paragraph" w:styleId="17">
    <w:name w:val="List Paragraph"/>
    <w:basedOn w:val="1"/>
    <w:qFormat/>
    <w:uiPriority w:val="34"/>
    <w:pPr>
      <w:spacing w:after="200" w:line="276" w:lineRule="auto"/>
      <w:ind w:left="720"/>
      <w:contextualSpacing/>
    </w:pPr>
    <w:rPr>
      <w:rFonts w:ascii="Calibri" w:hAnsi="Calibri" w:eastAsia="宋体" w:cs="Times New Roman"/>
      <w:sz w:val="22"/>
      <w:szCs w:val="22"/>
      <w:lang w:eastAsia="zh-CN"/>
    </w:rPr>
  </w:style>
  <w:style w:type="paragraph" w:customStyle="1" w:styleId="18">
    <w:name w:val="Default"/>
    <w:qFormat/>
    <w:uiPriority w:val="0"/>
    <w:pPr>
      <w:autoSpaceDE w:val="0"/>
      <w:autoSpaceDN w:val="0"/>
      <w:adjustRightInd w:val="0"/>
    </w:pPr>
    <w:rPr>
      <w:rFonts w:ascii="Calibri" w:hAnsi="Calibri" w:eastAsia="MS Mincho"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0F16-83C4-D747-AE6B-CE6AFF0BF8D2}">
  <ds:schemaRefs/>
</ds:datastoreItem>
</file>

<file path=docProps/app.xml><?xml version="1.0" encoding="utf-8"?>
<Properties xmlns="http://schemas.openxmlformats.org/officeDocument/2006/extended-properties" xmlns:vt="http://schemas.openxmlformats.org/officeDocument/2006/docPropsVTypes">
  <Template>Normal</Template>
  <Company>The University of Illinois at Chicago</Company>
  <Pages>3</Pages>
  <Words>1031</Words>
  <Characters>5880</Characters>
  <Lines>49</Lines>
  <Paragraphs>13</Paragraphs>
  <TotalTime>13</TotalTime>
  <ScaleCrop>false</ScaleCrop>
  <LinksUpToDate>false</LinksUpToDate>
  <CharactersWithSpaces>6898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2023-09-28T19:31:00Z</dcterms:created>
  <dc:creator>Megan Strand</dc:creator>
  <cp:lastModifiedBy>qiaqia</cp:lastModifiedBy>
  <dcterms:modified xsi:type="dcterms:W3CDTF">2023-12-21T03:19:47Z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71292B4218A149FA99BC96328C41B292_12</vt:lpwstr>
  </property>
</Properties>
</file>